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1310" w14:textId="77777777" w:rsidR="00F211A1" w:rsidRPr="00DE7C41" w:rsidRDefault="00F211A1" w:rsidP="00F211A1">
      <w:pPr>
        <w:jc w:val="center"/>
        <w:rPr>
          <w:b/>
        </w:rPr>
      </w:pPr>
      <w:r w:rsidRPr="00DE7C41">
        <w:rPr>
          <w:b/>
        </w:rPr>
        <w:t>ФИНАНСОВЫЙ ОТЧЕТ</w:t>
      </w:r>
    </w:p>
    <w:p w14:paraId="476A5016" w14:textId="77777777" w:rsidR="00F211A1" w:rsidRDefault="00F211A1" w:rsidP="00F211A1">
      <w:pPr>
        <w:jc w:val="center"/>
        <w:rPr>
          <w:b/>
        </w:rPr>
      </w:pPr>
      <w:r w:rsidRPr="00DE7C41">
        <w:rPr>
          <w:b/>
        </w:rPr>
        <w:t>о целевом использовании пожертвований</w:t>
      </w:r>
    </w:p>
    <w:p w14:paraId="548F3ED2" w14:textId="77777777" w:rsidR="00F211A1" w:rsidRPr="00DE7C41" w:rsidRDefault="00F211A1" w:rsidP="00F211A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 </w:t>
      </w:r>
      <w:r w:rsidRPr="00DE7C41">
        <w:rPr>
          <w:bCs/>
          <w:sz w:val="22"/>
          <w:szCs w:val="22"/>
        </w:rPr>
        <w:t xml:space="preserve">РАМОЧНОМУ ДОГОВОРУ </w:t>
      </w:r>
      <w:bookmarkStart w:id="0" w:name="_Hlk129774727"/>
      <w:r w:rsidRPr="00DE7C41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ВМ - 27/2022</w:t>
      </w:r>
      <w:bookmarkEnd w:id="0"/>
    </w:p>
    <w:p w14:paraId="1669EE89" w14:textId="77777777" w:rsidR="00F211A1" w:rsidRDefault="00F211A1" w:rsidP="00F211A1">
      <w:pPr>
        <w:jc w:val="center"/>
        <w:rPr>
          <w:bCs/>
          <w:sz w:val="22"/>
          <w:szCs w:val="22"/>
        </w:rPr>
      </w:pPr>
      <w:r w:rsidRPr="00DE7C41">
        <w:rPr>
          <w:bCs/>
          <w:sz w:val="22"/>
          <w:szCs w:val="22"/>
        </w:rPr>
        <w:t>пожертвования денежных средств от «</w:t>
      </w:r>
      <w:r>
        <w:rPr>
          <w:bCs/>
          <w:sz w:val="22"/>
          <w:szCs w:val="22"/>
        </w:rPr>
        <w:t>20</w:t>
      </w:r>
      <w:r w:rsidRPr="00DE7C41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 2022</w:t>
      </w:r>
      <w:r w:rsidRPr="00DE7C41">
        <w:rPr>
          <w:bCs/>
          <w:sz w:val="22"/>
          <w:szCs w:val="22"/>
        </w:rPr>
        <w:t xml:space="preserve"> г.</w:t>
      </w:r>
    </w:p>
    <w:p w14:paraId="78F0B4FD" w14:textId="77777777" w:rsidR="00F211A1" w:rsidRPr="00DE7C41" w:rsidRDefault="00F211A1" w:rsidP="00F211A1">
      <w:pPr>
        <w:jc w:val="center"/>
        <w:rPr>
          <w:b/>
        </w:rPr>
      </w:pPr>
    </w:p>
    <w:p w14:paraId="006CE8E0" w14:textId="05B2FB79" w:rsidR="00F211A1" w:rsidRPr="00DE7C41" w:rsidRDefault="00F211A1" w:rsidP="00F211A1">
      <w:pPr>
        <w:rPr>
          <w:b/>
        </w:rPr>
      </w:pPr>
      <w:r w:rsidRPr="00DE7C41">
        <w:rPr>
          <w:b/>
        </w:rPr>
        <w:t xml:space="preserve">Наименование </w:t>
      </w:r>
      <w:proofErr w:type="spellStart"/>
      <w:r w:rsidRPr="00DE7C41">
        <w:rPr>
          <w:b/>
        </w:rPr>
        <w:t>Благополучателя</w:t>
      </w:r>
      <w:proofErr w:type="spellEnd"/>
      <w:r w:rsidRPr="00DE7C41">
        <w:rPr>
          <w:b/>
        </w:rPr>
        <w:t>:</w:t>
      </w:r>
      <w:r>
        <w:rPr>
          <w:b/>
        </w:rPr>
        <w:t xml:space="preserve"> Благотворительный фонд</w:t>
      </w:r>
      <w:r w:rsidR="00957FDB">
        <w:rPr>
          <w:b/>
        </w:rPr>
        <w:t xml:space="preserve"> помощи людям, попавшим в трудную жизненную ситуацию</w:t>
      </w:r>
      <w:r>
        <w:rPr>
          <w:b/>
        </w:rPr>
        <w:t xml:space="preserve"> «Мир добрых сердец»</w:t>
      </w:r>
    </w:p>
    <w:p w14:paraId="6D2E93F7" w14:textId="77777777" w:rsidR="00F211A1" w:rsidRPr="00DE7C41" w:rsidRDefault="00F211A1" w:rsidP="00F211A1">
      <w:pPr>
        <w:rPr>
          <w:b/>
        </w:rPr>
      </w:pPr>
    </w:p>
    <w:p w14:paraId="2EEF6C95" w14:textId="77777777" w:rsidR="00F211A1" w:rsidRPr="00BE58EF" w:rsidRDefault="00F211A1" w:rsidP="00F211A1">
      <w:pPr>
        <w:pStyle w:val="ConsPlusNormal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EF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использования пожертвований: содействие защите материнства, детства и отцовства </w:t>
      </w:r>
    </w:p>
    <w:p w14:paraId="32256D44" w14:textId="79966DE9" w:rsidR="00F211A1" w:rsidRPr="00BE58EF" w:rsidRDefault="00F211A1" w:rsidP="00F211A1">
      <w:pPr>
        <w:pStyle w:val="ConsPlusNormal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EF">
        <w:rPr>
          <w:rFonts w:ascii="Times New Roman" w:hAnsi="Times New Roman" w:cs="Times New Roman"/>
          <w:b/>
          <w:sz w:val="24"/>
          <w:szCs w:val="24"/>
        </w:rPr>
        <w:t xml:space="preserve">Отчетный период: с 1 </w:t>
      </w:r>
      <w:r w:rsidR="00957FDB">
        <w:rPr>
          <w:rFonts w:ascii="Times New Roman" w:hAnsi="Times New Roman" w:cs="Times New Roman"/>
          <w:b/>
          <w:sz w:val="24"/>
          <w:szCs w:val="24"/>
        </w:rPr>
        <w:t>января</w:t>
      </w:r>
      <w:r w:rsidRPr="00BE58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7FDB">
        <w:rPr>
          <w:rFonts w:ascii="Times New Roman" w:hAnsi="Times New Roman" w:cs="Times New Roman"/>
          <w:b/>
          <w:sz w:val="24"/>
          <w:szCs w:val="24"/>
        </w:rPr>
        <w:t>3</w:t>
      </w:r>
      <w:r w:rsidRPr="00BE58EF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7FD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DB">
        <w:rPr>
          <w:rFonts w:ascii="Times New Roman" w:hAnsi="Times New Roman" w:cs="Times New Roman"/>
          <w:b/>
          <w:sz w:val="24"/>
          <w:szCs w:val="24"/>
        </w:rPr>
        <w:t>июн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E58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7FDB">
        <w:rPr>
          <w:rFonts w:ascii="Times New Roman" w:hAnsi="Times New Roman" w:cs="Times New Roman"/>
          <w:b/>
          <w:sz w:val="24"/>
          <w:szCs w:val="24"/>
        </w:rPr>
        <w:t>3</w:t>
      </w:r>
      <w:r w:rsidRPr="00BE58E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77315EC5" w14:textId="77777777" w:rsidR="00E76E85" w:rsidRPr="007A1C29" w:rsidRDefault="00E76E85" w:rsidP="00E76E85">
      <w:pPr>
        <w:jc w:val="both"/>
        <w:rPr>
          <w:b/>
        </w:rPr>
      </w:pPr>
    </w:p>
    <w:p w14:paraId="72EDFD09" w14:textId="77777777" w:rsidR="00E76E85" w:rsidRPr="007A1C29" w:rsidRDefault="00E76E85" w:rsidP="00E76E85">
      <w:pPr>
        <w:jc w:val="center"/>
        <w:rPr>
          <w:b/>
        </w:rPr>
      </w:pPr>
      <w:r w:rsidRPr="007A1C29">
        <w:rPr>
          <w:b/>
          <w:lang w:val="en-US"/>
        </w:rPr>
        <w:t>I</w:t>
      </w:r>
      <w:r w:rsidRPr="007A1C29">
        <w:rPr>
          <w:b/>
        </w:rPr>
        <w:t>. Финансовая часть.</w:t>
      </w:r>
    </w:p>
    <w:p w14:paraId="12C45026" w14:textId="77777777" w:rsidR="00F211A1" w:rsidRDefault="00F211A1" w:rsidP="00F211A1"/>
    <w:p w14:paraId="104370CA" w14:textId="18D2D220" w:rsidR="00F211A1" w:rsidRDefault="00F211A1" w:rsidP="00F211A1">
      <w:r>
        <w:t xml:space="preserve">Остаток средств на начало отчетного периода (в руб.): </w:t>
      </w:r>
      <w:r w:rsidR="00957FDB">
        <w:t>0,00</w:t>
      </w:r>
    </w:p>
    <w:p w14:paraId="064AA497" w14:textId="1DF47438" w:rsidR="00F211A1" w:rsidRDefault="00F211A1" w:rsidP="00F211A1">
      <w:r>
        <w:t xml:space="preserve">Сумма пожертвований за отчетный период (в руб.): </w:t>
      </w:r>
      <w:r w:rsidR="00957FDB">
        <w:t>6376,50</w:t>
      </w:r>
    </w:p>
    <w:p w14:paraId="7898F8F6" w14:textId="65BCBCDF" w:rsidR="00F211A1" w:rsidRDefault="00F211A1" w:rsidP="00F211A1">
      <w:r>
        <w:t xml:space="preserve">Всего израсходовано за отчетный период (в руб.): </w:t>
      </w:r>
      <w:r w:rsidR="00957FDB">
        <w:t>6376,50</w:t>
      </w:r>
    </w:p>
    <w:p w14:paraId="370C8892" w14:textId="73654DC7" w:rsidR="00E76E85" w:rsidRDefault="00F211A1" w:rsidP="00F211A1">
      <w:r>
        <w:t xml:space="preserve">Остаток средств на конец отчетного периода (в руб.): </w:t>
      </w:r>
    </w:p>
    <w:p w14:paraId="7CE8BA45" w14:textId="77777777" w:rsidR="00F211A1" w:rsidRPr="007A1C29" w:rsidRDefault="00F211A1" w:rsidP="00F211A1">
      <w:pPr>
        <w:rPr>
          <w:i/>
          <w:sz w:val="20"/>
          <w:szCs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824"/>
        <w:gridCol w:w="2558"/>
        <w:gridCol w:w="2835"/>
        <w:gridCol w:w="1559"/>
        <w:gridCol w:w="13"/>
      </w:tblGrid>
      <w:tr w:rsidR="00E76E85" w:rsidRPr="007A1C29" w14:paraId="21CA194E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0940" w14:textId="77777777" w:rsidR="00E76E85" w:rsidRPr="007A1C29" w:rsidRDefault="00E76E85" w:rsidP="00814864">
            <w:pPr>
              <w:rPr>
                <w:sz w:val="21"/>
                <w:szCs w:val="28"/>
              </w:rPr>
            </w:pPr>
            <w:r w:rsidRPr="007A1C29">
              <w:rPr>
                <w:sz w:val="21"/>
                <w:szCs w:val="28"/>
              </w:rPr>
              <w:t>№ п/пор.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CFA5" w14:textId="77777777" w:rsidR="00E76E85" w:rsidRPr="007A1C29" w:rsidRDefault="00E76E85" w:rsidP="00814864">
            <w:pPr>
              <w:rPr>
                <w:sz w:val="21"/>
                <w:szCs w:val="28"/>
              </w:rPr>
            </w:pPr>
            <w:r w:rsidRPr="007A1C29">
              <w:rPr>
                <w:sz w:val="21"/>
                <w:szCs w:val="28"/>
              </w:rPr>
              <w:t>Сумма, руб.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95ED" w14:textId="77777777" w:rsidR="00E76E85" w:rsidRPr="007A1C29" w:rsidRDefault="00E76E85" w:rsidP="00814864">
            <w:pPr>
              <w:rPr>
                <w:sz w:val="21"/>
                <w:szCs w:val="28"/>
              </w:rPr>
            </w:pPr>
            <w:r w:rsidRPr="007A1C29">
              <w:rPr>
                <w:sz w:val="21"/>
                <w:szCs w:val="28"/>
              </w:rPr>
              <w:t>Получатель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8CA6" w14:textId="77777777" w:rsidR="00E76E85" w:rsidRPr="007A1C29" w:rsidRDefault="00E76E85" w:rsidP="00814864">
            <w:pPr>
              <w:rPr>
                <w:sz w:val="21"/>
                <w:szCs w:val="28"/>
              </w:rPr>
            </w:pPr>
            <w:r w:rsidRPr="007A1C29">
              <w:rPr>
                <w:sz w:val="21"/>
                <w:szCs w:val="28"/>
              </w:rPr>
              <w:t>Назначение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9731" w14:textId="77777777" w:rsidR="00E76E85" w:rsidRPr="007A1C29" w:rsidRDefault="00E76E85" w:rsidP="00814864">
            <w:pPr>
              <w:rPr>
                <w:sz w:val="21"/>
                <w:szCs w:val="28"/>
              </w:rPr>
            </w:pPr>
            <w:r w:rsidRPr="007A1C29">
              <w:rPr>
                <w:sz w:val="21"/>
                <w:szCs w:val="28"/>
              </w:rPr>
              <w:t>Дата платежа</w:t>
            </w:r>
          </w:p>
        </w:tc>
      </w:tr>
      <w:tr w:rsidR="00A47442" w:rsidRPr="007A1C29" w14:paraId="4EC0E09A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C1F" w14:textId="58754A69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C6B" w14:textId="49E45C7B" w:rsidR="00A47442" w:rsidRPr="007A1C29" w:rsidRDefault="006D73F1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6376,50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F77" w14:textId="771B9378" w:rsidR="00A47442" w:rsidRPr="007A1C29" w:rsidRDefault="006D73F1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ООО «Интернет решения»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3B9" w14:textId="63A00691" w:rsidR="00A47442" w:rsidRPr="007A1C29" w:rsidRDefault="006D73F1" w:rsidP="00814864">
            <w:pPr>
              <w:rPr>
                <w:sz w:val="21"/>
                <w:szCs w:val="28"/>
              </w:rPr>
            </w:pPr>
            <w:r w:rsidRPr="006D73F1">
              <w:rPr>
                <w:sz w:val="21"/>
                <w:szCs w:val="28"/>
              </w:rPr>
              <w:t xml:space="preserve">Оплата по счету 76409831-0019 от 18.05.2023 г. (для семьи </w:t>
            </w:r>
            <w:proofErr w:type="spellStart"/>
            <w:r w:rsidRPr="006D73F1">
              <w:rPr>
                <w:sz w:val="21"/>
                <w:szCs w:val="28"/>
              </w:rPr>
              <w:t>Зокировой</w:t>
            </w:r>
            <w:proofErr w:type="spellEnd"/>
            <w:r w:rsidRPr="006D73F1">
              <w:rPr>
                <w:sz w:val="21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0B5D" w14:textId="7706F3FF" w:rsidR="00A47442" w:rsidRPr="007A1C29" w:rsidRDefault="006D73F1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18.05.2023</w:t>
            </w:r>
          </w:p>
        </w:tc>
      </w:tr>
      <w:tr w:rsidR="00B9775C" w:rsidRPr="007A1C29" w14:paraId="46A30DD6" w14:textId="77777777" w:rsidTr="001D681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EC1C6" w14:textId="1FE5A607" w:rsidR="00B9775C" w:rsidRPr="007A1C29" w:rsidRDefault="00B9775C" w:rsidP="00B9775C">
            <w:pPr>
              <w:rPr>
                <w:b/>
                <w:sz w:val="21"/>
                <w:szCs w:val="28"/>
              </w:rPr>
            </w:pPr>
            <w:r w:rsidRPr="007A1C29">
              <w:rPr>
                <w:b/>
                <w:sz w:val="21"/>
                <w:szCs w:val="28"/>
              </w:rPr>
              <w:t>Итого: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C6D1E" w14:textId="1EEF271C" w:rsidR="00B9775C" w:rsidRPr="007A1C29" w:rsidRDefault="001D681F" w:rsidP="00B9775C">
            <w:pPr>
              <w:rPr>
                <w:b/>
                <w:sz w:val="21"/>
                <w:szCs w:val="28"/>
              </w:rPr>
            </w:pPr>
            <w:r>
              <w:rPr>
                <w:b/>
                <w:sz w:val="21"/>
                <w:szCs w:val="28"/>
              </w:rPr>
              <w:t>230293,04</w:t>
            </w:r>
          </w:p>
        </w:tc>
      </w:tr>
    </w:tbl>
    <w:p w14:paraId="2E650045" w14:textId="77777777" w:rsidR="00E76E85" w:rsidRPr="007A1C29" w:rsidRDefault="00E76E85" w:rsidP="00E76E85">
      <w:pPr>
        <w:jc w:val="both"/>
        <w:rPr>
          <w:b/>
        </w:rPr>
      </w:pPr>
    </w:p>
    <w:p w14:paraId="73C81853" w14:textId="77777777" w:rsidR="00E76E85" w:rsidRPr="007A1C29" w:rsidRDefault="00E76E85" w:rsidP="00E76E85">
      <w:pPr>
        <w:jc w:val="center"/>
        <w:rPr>
          <w:b/>
        </w:rPr>
      </w:pPr>
      <w:r w:rsidRPr="007A1C29">
        <w:rPr>
          <w:b/>
          <w:lang w:val="en-US"/>
        </w:rPr>
        <w:t>II</w:t>
      </w:r>
      <w:r w:rsidRPr="007A1C29">
        <w:rPr>
          <w:b/>
        </w:rPr>
        <w:t>. Описательная часть.</w:t>
      </w:r>
    </w:p>
    <w:p w14:paraId="7C6C896C" w14:textId="2EE40BAE" w:rsidR="008D00DE" w:rsidRPr="00A00F43" w:rsidRDefault="006D73F1" w:rsidP="00A00F43">
      <w:pPr>
        <w:pStyle w:val="af"/>
        <w:ind w:left="1"/>
        <w:jc w:val="both"/>
        <w:rPr>
          <w:sz w:val="24"/>
        </w:rPr>
      </w:pPr>
      <w:proofErr w:type="spellStart"/>
      <w:r>
        <w:rPr>
          <w:sz w:val="24"/>
        </w:rPr>
        <w:t>Реккурентное</w:t>
      </w:r>
      <w:proofErr w:type="spellEnd"/>
      <w:r>
        <w:rPr>
          <w:sz w:val="24"/>
        </w:rPr>
        <w:t xml:space="preserve"> пожертвование было использовано на приобретение двухярусной кровати. Данная кровать была передана </w:t>
      </w:r>
      <w:proofErr w:type="gramStart"/>
      <w:r>
        <w:rPr>
          <w:sz w:val="24"/>
        </w:rPr>
        <w:t>многодетной  семье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Зокировой</w:t>
      </w:r>
      <w:proofErr w:type="spellEnd"/>
      <w:r>
        <w:rPr>
          <w:sz w:val="24"/>
        </w:rPr>
        <w:t xml:space="preserve">  М.Т. Эта семья в 2021 г. проживала в центре профилактики социального сиротства «Дом надежда» (приют для женщин и детей в трудной жизненной ситуации, реализуемый фондом проект). Семья с очень сложной судьбой. Женщина воспитывает троих детей в одиночку. Средств не хватает на приобретение спальных мест для мальчиков.</w:t>
      </w:r>
    </w:p>
    <w:p w14:paraId="671947FB" w14:textId="77777777" w:rsidR="001D681F" w:rsidRPr="00250340" w:rsidRDefault="001D681F" w:rsidP="001D681F">
      <w:pPr>
        <w:rPr>
          <w:b/>
        </w:rPr>
      </w:pPr>
    </w:p>
    <w:p w14:paraId="7ADE82F3" w14:textId="33D43DC3" w:rsidR="00E76E85" w:rsidRPr="00250340" w:rsidRDefault="00E76E85" w:rsidP="00250340">
      <w:pPr>
        <w:jc w:val="center"/>
        <w:rPr>
          <w:b/>
        </w:rPr>
      </w:pPr>
      <w:r w:rsidRPr="00250340">
        <w:rPr>
          <w:b/>
          <w:lang w:val="en-US"/>
        </w:rPr>
        <w:t>III</w:t>
      </w:r>
      <w:r w:rsidRPr="00250340">
        <w:rPr>
          <w:b/>
        </w:rPr>
        <w:t xml:space="preserve">. </w:t>
      </w:r>
      <w:r w:rsidR="00892950" w:rsidRPr="00250340">
        <w:rPr>
          <w:b/>
        </w:rPr>
        <w:t xml:space="preserve">Опись подтверждающих расходы документов </w:t>
      </w:r>
    </w:p>
    <w:p w14:paraId="4552AAD9" w14:textId="77777777" w:rsidR="00E76E85" w:rsidRPr="00250340" w:rsidRDefault="00E76E85" w:rsidP="00250340">
      <w:pPr>
        <w:jc w:val="center"/>
        <w:rPr>
          <w:b/>
        </w:rPr>
      </w:pPr>
    </w:p>
    <w:p w14:paraId="083C8BCC" w14:textId="31C42C78" w:rsidR="00250340" w:rsidRPr="00250340" w:rsidRDefault="00250340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</w:t>
      </w:r>
      <w:r w:rsidR="006D73F1">
        <w:t>200</w:t>
      </w:r>
      <w:r w:rsidRPr="00250340">
        <w:t xml:space="preserve"> от </w:t>
      </w:r>
      <w:r w:rsidR="006D73F1">
        <w:t>18.05.2023</w:t>
      </w:r>
      <w:r w:rsidRPr="00250340">
        <w:t xml:space="preserve"> г. на 1 л.</w:t>
      </w:r>
      <w:r w:rsidR="00A551A8">
        <w:t xml:space="preserve"> </w:t>
      </w:r>
      <w:r w:rsidR="006D73F1">
        <w:t>н</w:t>
      </w:r>
      <w:r w:rsidR="00A551A8">
        <w:t xml:space="preserve">а сумму </w:t>
      </w:r>
      <w:r w:rsidR="006D73F1">
        <w:t>19355</w:t>
      </w:r>
      <w:r w:rsidR="00A551A8">
        <w:t xml:space="preserve"> руб. 00 коп. в том числе по договору №</w:t>
      </w:r>
      <w:r w:rsidR="00A551A8" w:rsidRPr="00A551A8">
        <w:t>ВМ -</w:t>
      </w:r>
      <w:r w:rsidR="00A551A8" w:rsidRPr="00A551A8">
        <w:rPr>
          <w:bCs/>
        </w:rPr>
        <w:t xml:space="preserve"> 27/2022 от 20.05.2022 г. </w:t>
      </w:r>
      <w:r w:rsidR="006D73F1">
        <w:t xml:space="preserve">6376 </w:t>
      </w:r>
      <w:r w:rsidR="00A551A8" w:rsidRPr="00A551A8">
        <w:t>руб.5</w:t>
      </w:r>
      <w:r w:rsidR="006D73F1">
        <w:t>0</w:t>
      </w:r>
      <w:r w:rsidR="00A551A8" w:rsidRPr="00A551A8">
        <w:t xml:space="preserve"> коп</w:t>
      </w:r>
    </w:p>
    <w:p w14:paraId="20FB3F57" w14:textId="20432E92" w:rsidR="006D73F1" w:rsidRDefault="006D73F1" w:rsidP="00250340">
      <w:pPr>
        <w:pStyle w:val="a3"/>
        <w:numPr>
          <w:ilvl w:val="0"/>
          <w:numId w:val="2"/>
        </w:numPr>
        <w:ind w:left="0" w:firstLine="0"/>
        <w:jc w:val="both"/>
      </w:pPr>
      <w:r w:rsidRPr="006D73F1">
        <w:t>Счет-Оферта № 76409831-0019 от 18.05.2023</w:t>
      </w:r>
      <w:r w:rsidRPr="006D73F1">
        <w:t xml:space="preserve"> </w:t>
      </w:r>
      <w:r>
        <w:t xml:space="preserve">на 2 л. на сумму 19355 руб. </w:t>
      </w:r>
      <w:r w:rsidRPr="006D73F1">
        <w:t>в том числе по договору №ВМ - 27/2022 от 20.05.2022 г. 6376 руб.50 коп</w:t>
      </w:r>
    </w:p>
    <w:p w14:paraId="7972DCB4" w14:textId="6A658A94" w:rsidR="00601CF4" w:rsidRPr="00250340" w:rsidRDefault="006D73F1" w:rsidP="00250340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Счет-фактура №76409831-0019/0606 от 06.06.2023 г. на 1 л. на сумму 13455 руб. 00 коп. </w:t>
      </w:r>
      <w:r w:rsidRPr="006D73F1">
        <w:t>в том числе по договору №ВМ - 27/2022 от 20.05.2022 г. 6376 руб.50 коп</w:t>
      </w:r>
    </w:p>
    <w:p w14:paraId="43B5A507" w14:textId="7880144B" w:rsidR="00601CF4" w:rsidRPr="00250340" w:rsidRDefault="00601CF4" w:rsidP="00250340">
      <w:pPr>
        <w:pStyle w:val="a3"/>
        <w:numPr>
          <w:ilvl w:val="0"/>
          <w:numId w:val="2"/>
        </w:numPr>
        <w:ind w:left="0" w:firstLine="0"/>
        <w:jc w:val="both"/>
      </w:pPr>
      <w:r w:rsidRPr="00250340">
        <w:t xml:space="preserve">Прошение от </w:t>
      </w:r>
      <w:proofErr w:type="spellStart"/>
      <w:r w:rsidR="006D73F1">
        <w:t>Зокировой</w:t>
      </w:r>
      <w:proofErr w:type="spellEnd"/>
      <w:r w:rsidR="006D73F1">
        <w:t xml:space="preserve"> </w:t>
      </w:r>
      <w:proofErr w:type="spellStart"/>
      <w:r w:rsidR="006D73F1">
        <w:t>Мухайё</w:t>
      </w:r>
      <w:proofErr w:type="spellEnd"/>
      <w:r w:rsidR="006D73F1">
        <w:t xml:space="preserve"> </w:t>
      </w:r>
      <w:proofErr w:type="spellStart"/>
      <w:r w:rsidR="006D73F1">
        <w:t>Тухтабоевны</w:t>
      </w:r>
      <w:proofErr w:type="spellEnd"/>
      <w:r w:rsidRPr="00250340">
        <w:t xml:space="preserve"> от </w:t>
      </w:r>
      <w:r w:rsidR="006D73F1">
        <w:t>30.04.2023</w:t>
      </w:r>
      <w:r w:rsidRPr="00250340">
        <w:t xml:space="preserve"> г. на 1 л.</w:t>
      </w:r>
    </w:p>
    <w:p w14:paraId="340221E4" w14:textId="16C76D1C" w:rsidR="00601CF4" w:rsidRDefault="006D73F1" w:rsidP="00250340">
      <w:pPr>
        <w:pStyle w:val="a3"/>
        <w:numPr>
          <w:ilvl w:val="0"/>
          <w:numId w:val="2"/>
        </w:numPr>
        <w:ind w:left="0" w:firstLine="0"/>
        <w:jc w:val="both"/>
      </w:pPr>
      <w:r>
        <w:t>Требование накладная №1 от 10.06.2023 г. на 1 л.</w:t>
      </w:r>
    </w:p>
    <w:p w14:paraId="0141967D" w14:textId="77777777" w:rsidR="00E76E85" w:rsidRPr="007A1C29" w:rsidRDefault="00E76E85" w:rsidP="00E76E85">
      <w:pPr>
        <w:jc w:val="center"/>
        <w:rPr>
          <w:b/>
          <w:sz w:val="21"/>
          <w:szCs w:val="28"/>
        </w:rPr>
      </w:pPr>
    </w:p>
    <w:p w14:paraId="2CA00092" w14:textId="77777777" w:rsidR="00E76E85" w:rsidRPr="007A1C29" w:rsidRDefault="00E76E85" w:rsidP="00E76E85">
      <w:pPr>
        <w:jc w:val="both"/>
        <w:rPr>
          <w:i/>
        </w:rPr>
      </w:pPr>
    </w:p>
    <w:p w14:paraId="44C0C12C" w14:textId="62D43AEB" w:rsidR="00E76E85" w:rsidRPr="007A1C29" w:rsidRDefault="001D681F" w:rsidP="00E76E85">
      <w:pPr>
        <w:jc w:val="both"/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6E85" w:rsidRPr="007A1C29">
        <w:rPr>
          <w:b/>
        </w:rPr>
        <w:t xml:space="preserve">___________________ / </w:t>
      </w:r>
      <w:r>
        <w:rPr>
          <w:b/>
        </w:rPr>
        <w:t>Н.А. Вакулина</w:t>
      </w:r>
      <w:r w:rsidR="00E76E85" w:rsidRPr="007A1C29">
        <w:rPr>
          <w:b/>
        </w:rPr>
        <w:t xml:space="preserve"> /</w:t>
      </w:r>
    </w:p>
    <w:p w14:paraId="31BF9C76" w14:textId="77777777" w:rsidR="00E76E85" w:rsidRPr="007A1C29" w:rsidRDefault="00E76E85" w:rsidP="00E76E85">
      <w:pPr>
        <w:jc w:val="both"/>
        <w:rPr>
          <w:b/>
        </w:rPr>
      </w:pPr>
    </w:p>
    <w:p w14:paraId="1EE22ECA" w14:textId="7A6834A8" w:rsidR="00E76E85" w:rsidRPr="007A1C29" w:rsidRDefault="00E76E85" w:rsidP="00E76E85">
      <w:pPr>
        <w:jc w:val="both"/>
        <w:rPr>
          <w:b/>
        </w:rPr>
      </w:pPr>
      <w:r w:rsidRPr="007A1C29">
        <w:rPr>
          <w:b/>
        </w:rPr>
        <w:t>Главный бухгалтер</w:t>
      </w:r>
      <w:r w:rsidRPr="007A1C29">
        <w:rPr>
          <w:b/>
        </w:rPr>
        <w:tab/>
      </w:r>
      <w:r w:rsidRPr="007A1C29">
        <w:rPr>
          <w:b/>
        </w:rPr>
        <w:tab/>
      </w:r>
      <w:r w:rsidRPr="007A1C29">
        <w:rPr>
          <w:b/>
        </w:rPr>
        <w:tab/>
      </w:r>
      <w:r w:rsidRPr="007A1C29">
        <w:rPr>
          <w:b/>
        </w:rPr>
        <w:tab/>
        <w:t xml:space="preserve">___________________ / </w:t>
      </w:r>
      <w:r w:rsidR="001D681F">
        <w:rPr>
          <w:b/>
        </w:rPr>
        <w:t>Н.А. Вакулина</w:t>
      </w:r>
      <w:r w:rsidRPr="007A1C29">
        <w:rPr>
          <w:b/>
        </w:rPr>
        <w:t xml:space="preserve"> /</w:t>
      </w:r>
    </w:p>
    <w:p w14:paraId="6629BFA4" w14:textId="77777777" w:rsidR="00E76E85" w:rsidRPr="007A1C29" w:rsidRDefault="00E76E85" w:rsidP="00E76E85">
      <w:pPr>
        <w:jc w:val="both"/>
        <w:rPr>
          <w:b/>
        </w:rPr>
      </w:pPr>
    </w:p>
    <w:p w14:paraId="6AA9E29F" w14:textId="31E9738F" w:rsidR="00E76E85" w:rsidRPr="007A1C29" w:rsidRDefault="00E76E85" w:rsidP="00E76E85">
      <w:pPr>
        <w:jc w:val="both"/>
        <w:rPr>
          <w:b/>
        </w:rPr>
      </w:pPr>
      <w:r w:rsidRPr="007A1C29">
        <w:rPr>
          <w:b/>
        </w:rPr>
        <w:t>М.П.</w:t>
      </w:r>
      <w:r w:rsidRPr="007A1C29">
        <w:rPr>
          <w:b/>
        </w:rPr>
        <w:tab/>
      </w:r>
      <w:r w:rsidRPr="007A1C29">
        <w:rPr>
          <w:b/>
        </w:rPr>
        <w:tab/>
      </w:r>
      <w:r w:rsidRPr="007A1C29">
        <w:rPr>
          <w:b/>
        </w:rPr>
        <w:tab/>
      </w:r>
      <w:r w:rsidRPr="007A1C29">
        <w:rPr>
          <w:b/>
        </w:rPr>
        <w:tab/>
        <w:t xml:space="preserve">                                   </w:t>
      </w:r>
      <w:r w:rsidR="001D681F">
        <w:rPr>
          <w:b/>
        </w:rPr>
        <w:tab/>
      </w:r>
      <w:r w:rsidR="001D681F">
        <w:rPr>
          <w:b/>
        </w:rPr>
        <w:tab/>
      </w:r>
      <w:r w:rsidR="001D681F">
        <w:rPr>
          <w:b/>
        </w:rPr>
        <w:tab/>
      </w:r>
      <w:r w:rsidRPr="007A1C29">
        <w:rPr>
          <w:b/>
        </w:rPr>
        <w:t xml:space="preserve"> «</w:t>
      </w:r>
      <w:r w:rsidR="001D681F">
        <w:rPr>
          <w:b/>
        </w:rPr>
        <w:t>30</w:t>
      </w:r>
      <w:r w:rsidRPr="007A1C29">
        <w:rPr>
          <w:b/>
        </w:rPr>
        <w:t xml:space="preserve">» </w:t>
      </w:r>
      <w:r w:rsidR="000E4C28">
        <w:rPr>
          <w:b/>
        </w:rPr>
        <w:t>июн</w:t>
      </w:r>
      <w:r w:rsidR="001D681F">
        <w:rPr>
          <w:b/>
        </w:rPr>
        <w:t xml:space="preserve">я </w:t>
      </w:r>
      <w:r w:rsidR="0027490B" w:rsidRPr="007A1C29">
        <w:rPr>
          <w:b/>
        </w:rPr>
        <w:t>202</w:t>
      </w:r>
      <w:r w:rsidR="001D681F">
        <w:rPr>
          <w:b/>
        </w:rPr>
        <w:t>3</w:t>
      </w:r>
      <w:r w:rsidRPr="007A1C29">
        <w:rPr>
          <w:b/>
        </w:rPr>
        <w:t xml:space="preserve"> г.</w:t>
      </w:r>
    </w:p>
    <w:p w14:paraId="1267EB1F" w14:textId="77777777" w:rsidR="00E76E85" w:rsidRPr="007A1C29" w:rsidRDefault="00E76E85" w:rsidP="00E76E85">
      <w:pPr>
        <w:jc w:val="both"/>
        <w:rPr>
          <w:b/>
        </w:rPr>
      </w:pPr>
    </w:p>
    <w:p w14:paraId="107486FA" w14:textId="77777777" w:rsidR="00892950" w:rsidRPr="007A1C29" w:rsidRDefault="00892950" w:rsidP="00E76E85">
      <w:pPr>
        <w:jc w:val="both"/>
        <w:rPr>
          <w:b/>
        </w:rPr>
      </w:pPr>
    </w:p>
    <w:sectPr w:rsidR="00892950" w:rsidRPr="007A1C29" w:rsidSect="001D681F">
      <w:footerReference w:type="default" r:id="rId8"/>
      <w:type w:val="continuous"/>
      <w:pgSz w:w="11907" w:h="16840" w:code="9"/>
      <w:pgMar w:top="851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0E06" w14:textId="77777777" w:rsidR="00F3567A" w:rsidRDefault="00F3567A" w:rsidP="00B6522D">
      <w:r>
        <w:separator/>
      </w:r>
    </w:p>
  </w:endnote>
  <w:endnote w:type="continuationSeparator" w:id="0">
    <w:p w14:paraId="7366D10A" w14:textId="77777777" w:rsidR="00F3567A" w:rsidRDefault="00F3567A" w:rsidP="00B6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EFA" w14:textId="533BC199" w:rsidR="00B6522D" w:rsidRPr="00B6522D" w:rsidRDefault="0019499D">
    <w:pPr>
      <w:pStyle w:val="a6"/>
      <w:jc w:val="right"/>
      <w:rPr>
        <w:sz w:val="20"/>
        <w:szCs w:val="20"/>
      </w:rPr>
    </w:pPr>
    <w:ins w:id="1" w:author="Вахрутдинова Евгения Амерхановна" w:date="2022-05-17T17:18:00Z">
      <w:r>
        <w:rPr>
          <w:noProof/>
        </w:rPr>
        <w:drawing>
          <wp:inline distT="0" distB="0" distL="0" distR="0" wp14:anchorId="260311D2" wp14:editId="41DDF9DB">
            <wp:extent cx="9526" cy="9526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link="rId1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del w:id="2" w:author="Вахрутдинова Евгения Амерхановна" w:date="2022-05-17T17:18:00Z">
      <w:r w:rsidR="00713BDA" w:rsidDel="0019499D">
        <w:rPr>
          <w:noProof/>
        </w:rPr>
        <w:drawing>
          <wp:inline distT="0" distB="0" distL="0" distR="0" wp14:anchorId="3AB9A402" wp14:editId="07A0C3FD">
            <wp:extent cx="9526" cy="9526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link="rId2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  <w:sdt>
      <w:sdtPr>
        <w:id w:val="-20857616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B6522D" w:rsidRPr="00B6522D">
          <w:rPr>
            <w:sz w:val="20"/>
            <w:szCs w:val="20"/>
          </w:rPr>
          <w:fldChar w:fldCharType="begin"/>
        </w:r>
        <w:r w:rsidR="00B6522D" w:rsidRPr="00B6522D">
          <w:rPr>
            <w:sz w:val="20"/>
            <w:szCs w:val="20"/>
          </w:rPr>
          <w:instrText>PAGE   \* MERGEFORMAT</w:instrText>
        </w:r>
        <w:r w:rsidR="00B6522D" w:rsidRPr="00B6522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="00B6522D" w:rsidRPr="00B6522D">
          <w:rPr>
            <w:sz w:val="20"/>
            <w:szCs w:val="20"/>
          </w:rPr>
          <w:fldChar w:fldCharType="end"/>
        </w:r>
      </w:sdtContent>
    </w:sdt>
  </w:p>
  <w:p w14:paraId="35FFDB50" w14:textId="77777777" w:rsidR="00B6522D" w:rsidRPr="00B6522D" w:rsidRDefault="00B6522D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F35B" w14:textId="77777777" w:rsidR="00F3567A" w:rsidRDefault="00F3567A" w:rsidP="00B6522D">
      <w:r>
        <w:separator/>
      </w:r>
    </w:p>
  </w:footnote>
  <w:footnote w:type="continuationSeparator" w:id="0">
    <w:p w14:paraId="37F31802" w14:textId="77777777" w:rsidR="00F3567A" w:rsidRDefault="00F3567A" w:rsidP="00B6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C35"/>
    <w:multiLevelType w:val="hybridMultilevel"/>
    <w:tmpl w:val="EEA6EFC4"/>
    <w:lvl w:ilvl="0" w:tplc="B754BB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004B"/>
    <w:multiLevelType w:val="hybridMultilevel"/>
    <w:tmpl w:val="93B885CE"/>
    <w:lvl w:ilvl="0" w:tplc="C1C67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239E"/>
    <w:multiLevelType w:val="hybridMultilevel"/>
    <w:tmpl w:val="47A2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4D98"/>
    <w:multiLevelType w:val="multilevel"/>
    <w:tmpl w:val="90464A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33" w:hanging="750"/>
      </w:pPr>
      <w:rPr>
        <w:rFonts w:ascii="Arial" w:hAnsi="Arial" w:cs="Arial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99" w:hanging="75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310E1726"/>
    <w:multiLevelType w:val="hybridMultilevel"/>
    <w:tmpl w:val="29F62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01E01"/>
    <w:multiLevelType w:val="hybridMultilevel"/>
    <w:tmpl w:val="39C0F6E0"/>
    <w:lvl w:ilvl="0" w:tplc="4CDE2E9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123B9"/>
    <w:multiLevelType w:val="multilevel"/>
    <w:tmpl w:val="564C1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01778FD"/>
    <w:multiLevelType w:val="hybridMultilevel"/>
    <w:tmpl w:val="9348C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191EE8"/>
    <w:multiLevelType w:val="hybridMultilevel"/>
    <w:tmpl w:val="B3649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714F92"/>
    <w:multiLevelType w:val="hybridMultilevel"/>
    <w:tmpl w:val="F1D6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5529D"/>
    <w:multiLevelType w:val="hybridMultilevel"/>
    <w:tmpl w:val="A42CC7E8"/>
    <w:lvl w:ilvl="0" w:tplc="FAE6F9D2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6041104"/>
    <w:multiLevelType w:val="hybridMultilevel"/>
    <w:tmpl w:val="FC1C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5333"/>
    <w:multiLevelType w:val="multilevel"/>
    <w:tmpl w:val="C57CD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72D40"/>
    <w:multiLevelType w:val="hybridMultilevel"/>
    <w:tmpl w:val="5C78E432"/>
    <w:lvl w:ilvl="0" w:tplc="4CDE2E96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F2FA7"/>
    <w:multiLevelType w:val="multilevel"/>
    <w:tmpl w:val="F2F668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6A10451B"/>
    <w:multiLevelType w:val="hybridMultilevel"/>
    <w:tmpl w:val="05AC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90948"/>
    <w:multiLevelType w:val="hybridMultilevel"/>
    <w:tmpl w:val="DF068A7E"/>
    <w:lvl w:ilvl="0" w:tplc="27069DBC">
      <w:start w:val="1"/>
      <w:numFmt w:val="decimal"/>
      <w:lvlText w:val="1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14"/>
  </w:num>
  <w:num w:numId="16">
    <w:abstractNumId w:val="17"/>
  </w:num>
  <w:num w:numId="17">
    <w:abstractNumId w:val="11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хрутдинова Евгения Амерхановна">
    <w15:presenceInfo w15:providerId="None" w15:userId="Вахрутдинова Евгения Амерх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38"/>
    <w:rsid w:val="00000013"/>
    <w:rsid w:val="00000108"/>
    <w:rsid w:val="00000275"/>
    <w:rsid w:val="00000395"/>
    <w:rsid w:val="0000043F"/>
    <w:rsid w:val="00000AB8"/>
    <w:rsid w:val="00000DA5"/>
    <w:rsid w:val="00001086"/>
    <w:rsid w:val="000015D3"/>
    <w:rsid w:val="00001A8B"/>
    <w:rsid w:val="00001E47"/>
    <w:rsid w:val="000023D2"/>
    <w:rsid w:val="000025C3"/>
    <w:rsid w:val="00002612"/>
    <w:rsid w:val="00002961"/>
    <w:rsid w:val="00002AC4"/>
    <w:rsid w:val="00002B77"/>
    <w:rsid w:val="00002CA9"/>
    <w:rsid w:val="0000329C"/>
    <w:rsid w:val="0000334C"/>
    <w:rsid w:val="000039F6"/>
    <w:rsid w:val="00003D23"/>
    <w:rsid w:val="00003EB3"/>
    <w:rsid w:val="000040D1"/>
    <w:rsid w:val="00004467"/>
    <w:rsid w:val="0000467F"/>
    <w:rsid w:val="00004694"/>
    <w:rsid w:val="00004C92"/>
    <w:rsid w:val="00004F3C"/>
    <w:rsid w:val="000051D2"/>
    <w:rsid w:val="000051EA"/>
    <w:rsid w:val="000052BC"/>
    <w:rsid w:val="000053EA"/>
    <w:rsid w:val="00005A9F"/>
    <w:rsid w:val="00005D1F"/>
    <w:rsid w:val="00005FBB"/>
    <w:rsid w:val="00006684"/>
    <w:rsid w:val="000066F8"/>
    <w:rsid w:val="00007606"/>
    <w:rsid w:val="0001007B"/>
    <w:rsid w:val="000100FF"/>
    <w:rsid w:val="00010B9B"/>
    <w:rsid w:val="00010C19"/>
    <w:rsid w:val="00010F8C"/>
    <w:rsid w:val="0001145B"/>
    <w:rsid w:val="00011618"/>
    <w:rsid w:val="00011AFC"/>
    <w:rsid w:val="00011CEC"/>
    <w:rsid w:val="00012003"/>
    <w:rsid w:val="0001237C"/>
    <w:rsid w:val="00012459"/>
    <w:rsid w:val="00012950"/>
    <w:rsid w:val="00012A83"/>
    <w:rsid w:val="00012F22"/>
    <w:rsid w:val="00012FEC"/>
    <w:rsid w:val="0001318A"/>
    <w:rsid w:val="000131E1"/>
    <w:rsid w:val="00013286"/>
    <w:rsid w:val="0001472D"/>
    <w:rsid w:val="0001489E"/>
    <w:rsid w:val="0001502C"/>
    <w:rsid w:val="000150C7"/>
    <w:rsid w:val="00015220"/>
    <w:rsid w:val="00015384"/>
    <w:rsid w:val="00015748"/>
    <w:rsid w:val="000157AB"/>
    <w:rsid w:val="000157F1"/>
    <w:rsid w:val="00015836"/>
    <w:rsid w:val="0001583C"/>
    <w:rsid w:val="0001593F"/>
    <w:rsid w:val="00015A2F"/>
    <w:rsid w:val="00015E7A"/>
    <w:rsid w:val="00015EEF"/>
    <w:rsid w:val="0001622D"/>
    <w:rsid w:val="00016814"/>
    <w:rsid w:val="0001682C"/>
    <w:rsid w:val="0001689F"/>
    <w:rsid w:val="000169FD"/>
    <w:rsid w:val="00016B7D"/>
    <w:rsid w:val="00016CCC"/>
    <w:rsid w:val="00016E74"/>
    <w:rsid w:val="00017202"/>
    <w:rsid w:val="000174EC"/>
    <w:rsid w:val="000175EE"/>
    <w:rsid w:val="000205B4"/>
    <w:rsid w:val="0002061E"/>
    <w:rsid w:val="00020745"/>
    <w:rsid w:val="00020908"/>
    <w:rsid w:val="00020AF0"/>
    <w:rsid w:val="00020E8C"/>
    <w:rsid w:val="00020F59"/>
    <w:rsid w:val="00020F68"/>
    <w:rsid w:val="0002125C"/>
    <w:rsid w:val="000212E9"/>
    <w:rsid w:val="00021FB6"/>
    <w:rsid w:val="00022305"/>
    <w:rsid w:val="0002250F"/>
    <w:rsid w:val="0002258F"/>
    <w:rsid w:val="00022901"/>
    <w:rsid w:val="00022D90"/>
    <w:rsid w:val="0002318B"/>
    <w:rsid w:val="0002336F"/>
    <w:rsid w:val="00023961"/>
    <w:rsid w:val="00023E37"/>
    <w:rsid w:val="00023E79"/>
    <w:rsid w:val="00024170"/>
    <w:rsid w:val="000242D8"/>
    <w:rsid w:val="00024554"/>
    <w:rsid w:val="00024C2A"/>
    <w:rsid w:val="00024E43"/>
    <w:rsid w:val="00025A9A"/>
    <w:rsid w:val="00025AFA"/>
    <w:rsid w:val="00025C1C"/>
    <w:rsid w:val="00025C5B"/>
    <w:rsid w:val="00025CBC"/>
    <w:rsid w:val="00025E38"/>
    <w:rsid w:val="0002611A"/>
    <w:rsid w:val="000261C1"/>
    <w:rsid w:val="00026394"/>
    <w:rsid w:val="00026502"/>
    <w:rsid w:val="00026533"/>
    <w:rsid w:val="0002665F"/>
    <w:rsid w:val="00026883"/>
    <w:rsid w:val="00026D45"/>
    <w:rsid w:val="000275B2"/>
    <w:rsid w:val="00027BC8"/>
    <w:rsid w:val="00027DCE"/>
    <w:rsid w:val="00027E8A"/>
    <w:rsid w:val="00027F0F"/>
    <w:rsid w:val="00030045"/>
    <w:rsid w:val="00030E76"/>
    <w:rsid w:val="00030FF1"/>
    <w:rsid w:val="00031319"/>
    <w:rsid w:val="0003172F"/>
    <w:rsid w:val="00031F2E"/>
    <w:rsid w:val="00031F81"/>
    <w:rsid w:val="0003213F"/>
    <w:rsid w:val="0003221F"/>
    <w:rsid w:val="00032348"/>
    <w:rsid w:val="0003249A"/>
    <w:rsid w:val="0003289F"/>
    <w:rsid w:val="000328CC"/>
    <w:rsid w:val="0003295A"/>
    <w:rsid w:val="00032B56"/>
    <w:rsid w:val="00032CAD"/>
    <w:rsid w:val="0003304C"/>
    <w:rsid w:val="000330E1"/>
    <w:rsid w:val="00033200"/>
    <w:rsid w:val="0003340B"/>
    <w:rsid w:val="0003349E"/>
    <w:rsid w:val="000336C0"/>
    <w:rsid w:val="00033850"/>
    <w:rsid w:val="000339EA"/>
    <w:rsid w:val="00033DAF"/>
    <w:rsid w:val="00033F91"/>
    <w:rsid w:val="00034095"/>
    <w:rsid w:val="0003447D"/>
    <w:rsid w:val="00034F0C"/>
    <w:rsid w:val="00034FDD"/>
    <w:rsid w:val="0003515A"/>
    <w:rsid w:val="00035454"/>
    <w:rsid w:val="000354A0"/>
    <w:rsid w:val="000358CF"/>
    <w:rsid w:val="000359E2"/>
    <w:rsid w:val="00035A65"/>
    <w:rsid w:val="00035EC1"/>
    <w:rsid w:val="000363C9"/>
    <w:rsid w:val="00036891"/>
    <w:rsid w:val="00036B74"/>
    <w:rsid w:val="000377BC"/>
    <w:rsid w:val="00037C20"/>
    <w:rsid w:val="0004010B"/>
    <w:rsid w:val="000405C6"/>
    <w:rsid w:val="000413AC"/>
    <w:rsid w:val="000414C6"/>
    <w:rsid w:val="00041AB8"/>
    <w:rsid w:val="00041B91"/>
    <w:rsid w:val="00041E1C"/>
    <w:rsid w:val="00042112"/>
    <w:rsid w:val="000422F5"/>
    <w:rsid w:val="00042455"/>
    <w:rsid w:val="000427F0"/>
    <w:rsid w:val="00042A81"/>
    <w:rsid w:val="00042BCB"/>
    <w:rsid w:val="0004325F"/>
    <w:rsid w:val="00043852"/>
    <w:rsid w:val="000438D4"/>
    <w:rsid w:val="0004395D"/>
    <w:rsid w:val="00043DA9"/>
    <w:rsid w:val="00043F04"/>
    <w:rsid w:val="00044924"/>
    <w:rsid w:val="00044A89"/>
    <w:rsid w:val="00044BEE"/>
    <w:rsid w:val="00045302"/>
    <w:rsid w:val="00045484"/>
    <w:rsid w:val="000456D3"/>
    <w:rsid w:val="000457AE"/>
    <w:rsid w:val="00045B80"/>
    <w:rsid w:val="00046795"/>
    <w:rsid w:val="00046CE2"/>
    <w:rsid w:val="00047473"/>
    <w:rsid w:val="0004778D"/>
    <w:rsid w:val="00047A1A"/>
    <w:rsid w:val="00047C86"/>
    <w:rsid w:val="00047DAD"/>
    <w:rsid w:val="000502AF"/>
    <w:rsid w:val="00050683"/>
    <w:rsid w:val="00050838"/>
    <w:rsid w:val="00050874"/>
    <w:rsid w:val="000508A3"/>
    <w:rsid w:val="000508A4"/>
    <w:rsid w:val="00050ADF"/>
    <w:rsid w:val="00050F4F"/>
    <w:rsid w:val="0005129C"/>
    <w:rsid w:val="000513EE"/>
    <w:rsid w:val="000515F0"/>
    <w:rsid w:val="00052035"/>
    <w:rsid w:val="00052302"/>
    <w:rsid w:val="0005245A"/>
    <w:rsid w:val="000527AD"/>
    <w:rsid w:val="000527E4"/>
    <w:rsid w:val="00052960"/>
    <w:rsid w:val="00052B1B"/>
    <w:rsid w:val="00052C58"/>
    <w:rsid w:val="000535EC"/>
    <w:rsid w:val="00053774"/>
    <w:rsid w:val="00053945"/>
    <w:rsid w:val="000539CF"/>
    <w:rsid w:val="00053BD9"/>
    <w:rsid w:val="00053D39"/>
    <w:rsid w:val="00053E2D"/>
    <w:rsid w:val="00053F06"/>
    <w:rsid w:val="000540A9"/>
    <w:rsid w:val="00054196"/>
    <w:rsid w:val="0005470D"/>
    <w:rsid w:val="00054B62"/>
    <w:rsid w:val="00054EFC"/>
    <w:rsid w:val="0005527A"/>
    <w:rsid w:val="000559D7"/>
    <w:rsid w:val="00055B42"/>
    <w:rsid w:val="00055C4F"/>
    <w:rsid w:val="00055D82"/>
    <w:rsid w:val="00055E8B"/>
    <w:rsid w:val="00057208"/>
    <w:rsid w:val="0005724C"/>
    <w:rsid w:val="00057B75"/>
    <w:rsid w:val="00060078"/>
    <w:rsid w:val="000600CB"/>
    <w:rsid w:val="000600D9"/>
    <w:rsid w:val="000607DA"/>
    <w:rsid w:val="000609F2"/>
    <w:rsid w:val="00060E7F"/>
    <w:rsid w:val="00060F7D"/>
    <w:rsid w:val="00061299"/>
    <w:rsid w:val="00061352"/>
    <w:rsid w:val="00061407"/>
    <w:rsid w:val="00061B4F"/>
    <w:rsid w:val="000621F6"/>
    <w:rsid w:val="0006248D"/>
    <w:rsid w:val="00062521"/>
    <w:rsid w:val="0006297C"/>
    <w:rsid w:val="000629ED"/>
    <w:rsid w:val="00062B95"/>
    <w:rsid w:val="00063016"/>
    <w:rsid w:val="000631EE"/>
    <w:rsid w:val="0006349B"/>
    <w:rsid w:val="000634AF"/>
    <w:rsid w:val="00063CD1"/>
    <w:rsid w:val="00063CEA"/>
    <w:rsid w:val="00063DA7"/>
    <w:rsid w:val="000640A1"/>
    <w:rsid w:val="000644E2"/>
    <w:rsid w:val="0006489E"/>
    <w:rsid w:val="00065171"/>
    <w:rsid w:val="000653FF"/>
    <w:rsid w:val="00065912"/>
    <w:rsid w:val="00065E54"/>
    <w:rsid w:val="00065F4F"/>
    <w:rsid w:val="00066498"/>
    <w:rsid w:val="00066706"/>
    <w:rsid w:val="00066956"/>
    <w:rsid w:val="00066F81"/>
    <w:rsid w:val="00067015"/>
    <w:rsid w:val="0006736D"/>
    <w:rsid w:val="00067629"/>
    <w:rsid w:val="000678A0"/>
    <w:rsid w:val="0006790F"/>
    <w:rsid w:val="00067C33"/>
    <w:rsid w:val="00067F0E"/>
    <w:rsid w:val="00067FA3"/>
    <w:rsid w:val="0007002D"/>
    <w:rsid w:val="000700B8"/>
    <w:rsid w:val="00070268"/>
    <w:rsid w:val="00070312"/>
    <w:rsid w:val="00070498"/>
    <w:rsid w:val="00070703"/>
    <w:rsid w:val="0007095B"/>
    <w:rsid w:val="000709AA"/>
    <w:rsid w:val="00070B38"/>
    <w:rsid w:val="00070EB3"/>
    <w:rsid w:val="00070FBC"/>
    <w:rsid w:val="00071194"/>
    <w:rsid w:val="00071579"/>
    <w:rsid w:val="000718DA"/>
    <w:rsid w:val="00071C45"/>
    <w:rsid w:val="00071D33"/>
    <w:rsid w:val="000720DE"/>
    <w:rsid w:val="000724B5"/>
    <w:rsid w:val="0007288E"/>
    <w:rsid w:val="00072D9D"/>
    <w:rsid w:val="00072F1B"/>
    <w:rsid w:val="00073135"/>
    <w:rsid w:val="000732E5"/>
    <w:rsid w:val="000734AA"/>
    <w:rsid w:val="00073B75"/>
    <w:rsid w:val="00073B7A"/>
    <w:rsid w:val="00073C8E"/>
    <w:rsid w:val="000740F5"/>
    <w:rsid w:val="00074159"/>
    <w:rsid w:val="00074A4E"/>
    <w:rsid w:val="00074CB1"/>
    <w:rsid w:val="00074DE5"/>
    <w:rsid w:val="000751D0"/>
    <w:rsid w:val="000755D5"/>
    <w:rsid w:val="0007598C"/>
    <w:rsid w:val="00075AAF"/>
    <w:rsid w:val="00075C65"/>
    <w:rsid w:val="00075D15"/>
    <w:rsid w:val="00075F3D"/>
    <w:rsid w:val="0007600F"/>
    <w:rsid w:val="0007627F"/>
    <w:rsid w:val="000762A5"/>
    <w:rsid w:val="00076601"/>
    <w:rsid w:val="00076618"/>
    <w:rsid w:val="00076733"/>
    <w:rsid w:val="00076838"/>
    <w:rsid w:val="000769AA"/>
    <w:rsid w:val="00076CE9"/>
    <w:rsid w:val="00076E08"/>
    <w:rsid w:val="00076E6D"/>
    <w:rsid w:val="0007719C"/>
    <w:rsid w:val="0007793D"/>
    <w:rsid w:val="00077CB4"/>
    <w:rsid w:val="00077CF5"/>
    <w:rsid w:val="00077DEE"/>
    <w:rsid w:val="00080389"/>
    <w:rsid w:val="000807D2"/>
    <w:rsid w:val="000811A2"/>
    <w:rsid w:val="00081449"/>
    <w:rsid w:val="0008147B"/>
    <w:rsid w:val="0008156D"/>
    <w:rsid w:val="00081679"/>
    <w:rsid w:val="00081BC1"/>
    <w:rsid w:val="00081C84"/>
    <w:rsid w:val="00081D8E"/>
    <w:rsid w:val="000821DE"/>
    <w:rsid w:val="0008230F"/>
    <w:rsid w:val="000824DB"/>
    <w:rsid w:val="0008261B"/>
    <w:rsid w:val="00082C24"/>
    <w:rsid w:val="00082CE8"/>
    <w:rsid w:val="00082FD7"/>
    <w:rsid w:val="00083130"/>
    <w:rsid w:val="00083261"/>
    <w:rsid w:val="00083294"/>
    <w:rsid w:val="000832BF"/>
    <w:rsid w:val="000832CD"/>
    <w:rsid w:val="00084772"/>
    <w:rsid w:val="0008478A"/>
    <w:rsid w:val="0008482B"/>
    <w:rsid w:val="00084C29"/>
    <w:rsid w:val="00084EA3"/>
    <w:rsid w:val="00084EBF"/>
    <w:rsid w:val="00085427"/>
    <w:rsid w:val="00085443"/>
    <w:rsid w:val="0008552E"/>
    <w:rsid w:val="000858EE"/>
    <w:rsid w:val="00085AF9"/>
    <w:rsid w:val="00085B17"/>
    <w:rsid w:val="00086113"/>
    <w:rsid w:val="000861F1"/>
    <w:rsid w:val="000863E2"/>
    <w:rsid w:val="0008662D"/>
    <w:rsid w:val="00086E48"/>
    <w:rsid w:val="0008722D"/>
    <w:rsid w:val="000872F8"/>
    <w:rsid w:val="000877CC"/>
    <w:rsid w:val="00087C03"/>
    <w:rsid w:val="0009001D"/>
    <w:rsid w:val="00090562"/>
    <w:rsid w:val="00090780"/>
    <w:rsid w:val="00090968"/>
    <w:rsid w:val="000914C4"/>
    <w:rsid w:val="00091818"/>
    <w:rsid w:val="00091A07"/>
    <w:rsid w:val="00091B2A"/>
    <w:rsid w:val="00091C4D"/>
    <w:rsid w:val="00091EE9"/>
    <w:rsid w:val="000922B6"/>
    <w:rsid w:val="00092856"/>
    <w:rsid w:val="00092963"/>
    <w:rsid w:val="00092BF4"/>
    <w:rsid w:val="00092FC1"/>
    <w:rsid w:val="00093045"/>
    <w:rsid w:val="000932EA"/>
    <w:rsid w:val="000933D3"/>
    <w:rsid w:val="000937CF"/>
    <w:rsid w:val="0009386E"/>
    <w:rsid w:val="00093B8F"/>
    <w:rsid w:val="00093BC8"/>
    <w:rsid w:val="00093E77"/>
    <w:rsid w:val="00093FA6"/>
    <w:rsid w:val="00094023"/>
    <w:rsid w:val="000941AC"/>
    <w:rsid w:val="000948E3"/>
    <w:rsid w:val="00094AB0"/>
    <w:rsid w:val="00094B28"/>
    <w:rsid w:val="00094F1D"/>
    <w:rsid w:val="000952C6"/>
    <w:rsid w:val="00095461"/>
    <w:rsid w:val="000954AE"/>
    <w:rsid w:val="0009551F"/>
    <w:rsid w:val="0009591D"/>
    <w:rsid w:val="00095F73"/>
    <w:rsid w:val="00095FCD"/>
    <w:rsid w:val="00096259"/>
    <w:rsid w:val="000962B7"/>
    <w:rsid w:val="00096501"/>
    <w:rsid w:val="000966D3"/>
    <w:rsid w:val="000972A3"/>
    <w:rsid w:val="0009735E"/>
    <w:rsid w:val="00097D72"/>
    <w:rsid w:val="000A02C1"/>
    <w:rsid w:val="000A034F"/>
    <w:rsid w:val="000A0423"/>
    <w:rsid w:val="000A07E8"/>
    <w:rsid w:val="000A0816"/>
    <w:rsid w:val="000A0EC0"/>
    <w:rsid w:val="000A1385"/>
    <w:rsid w:val="000A141D"/>
    <w:rsid w:val="000A160C"/>
    <w:rsid w:val="000A16DC"/>
    <w:rsid w:val="000A19EC"/>
    <w:rsid w:val="000A1BC1"/>
    <w:rsid w:val="000A1C03"/>
    <w:rsid w:val="000A1E1D"/>
    <w:rsid w:val="000A1F27"/>
    <w:rsid w:val="000A21DB"/>
    <w:rsid w:val="000A22A0"/>
    <w:rsid w:val="000A2AAB"/>
    <w:rsid w:val="000A2E2C"/>
    <w:rsid w:val="000A32A3"/>
    <w:rsid w:val="000A3521"/>
    <w:rsid w:val="000A3EE5"/>
    <w:rsid w:val="000A3F9A"/>
    <w:rsid w:val="000A459E"/>
    <w:rsid w:val="000A48FF"/>
    <w:rsid w:val="000A4A0C"/>
    <w:rsid w:val="000A4A61"/>
    <w:rsid w:val="000A528C"/>
    <w:rsid w:val="000A5724"/>
    <w:rsid w:val="000A5967"/>
    <w:rsid w:val="000A5A88"/>
    <w:rsid w:val="000A5ED1"/>
    <w:rsid w:val="000A6526"/>
    <w:rsid w:val="000A68B8"/>
    <w:rsid w:val="000A68CB"/>
    <w:rsid w:val="000A69CE"/>
    <w:rsid w:val="000A6BB7"/>
    <w:rsid w:val="000A6E3D"/>
    <w:rsid w:val="000A769A"/>
    <w:rsid w:val="000A7F1D"/>
    <w:rsid w:val="000B0141"/>
    <w:rsid w:val="000B068E"/>
    <w:rsid w:val="000B08D5"/>
    <w:rsid w:val="000B0AE2"/>
    <w:rsid w:val="000B173E"/>
    <w:rsid w:val="000B1892"/>
    <w:rsid w:val="000B1900"/>
    <w:rsid w:val="000B1E90"/>
    <w:rsid w:val="000B253A"/>
    <w:rsid w:val="000B2842"/>
    <w:rsid w:val="000B2894"/>
    <w:rsid w:val="000B2AC1"/>
    <w:rsid w:val="000B2E92"/>
    <w:rsid w:val="000B2ED9"/>
    <w:rsid w:val="000B3034"/>
    <w:rsid w:val="000B35CF"/>
    <w:rsid w:val="000B36A0"/>
    <w:rsid w:val="000B3726"/>
    <w:rsid w:val="000B37C2"/>
    <w:rsid w:val="000B3F83"/>
    <w:rsid w:val="000B4720"/>
    <w:rsid w:val="000B4838"/>
    <w:rsid w:val="000B4B7D"/>
    <w:rsid w:val="000B4E34"/>
    <w:rsid w:val="000B5C5E"/>
    <w:rsid w:val="000B5E16"/>
    <w:rsid w:val="000B5F49"/>
    <w:rsid w:val="000B6889"/>
    <w:rsid w:val="000B6B67"/>
    <w:rsid w:val="000B6DB5"/>
    <w:rsid w:val="000B76D8"/>
    <w:rsid w:val="000B79AE"/>
    <w:rsid w:val="000B7AAD"/>
    <w:rsid w:val="000B7C39"/>
    <w:rsid w:val="000B7D35"/>
    <w:rsid w:val="000C0129"/>
    <w:rsid w:val="000C0579"/>
    <w:rsid w:val="000C0635"/>
    <w:rsid w:val="000C0669"/>
    <w:rsid w:val="000C0903"/>
    <w:rsid w:val="000C1754"/>
    <w:rsid w:val="000C17BF"/>
    <w:rsid w:val="000C1A05"/>
    <w:rsid w:val="000C1CA0"/>
    <w:rsid w:val="000C1E20"/>
    <w:rsid w:val="000C1F35"/>
    <w:rsid w:val="000C1FE4"/>
    <w:rsid w:val="000C209A"/>
    <w:rsid w:val="000C2629"/>
    <w:rsid w:val="000C2CCB"/>
    <w:rsid w:val="000C2DEE"/>
    <w:rsid w:val="000C3661"/>
    <w:rsid w:val="000C36B0"/>
    <w:rsid w:val="000C36F7"/>
    <w:rsid w:val="000C3AC9"/>
    <w:rsid w:val="000C3B04"/>
    <w:rsid w:val="000C3D49"/>
    <w:rsid w:val="000C3E7D"/>
    <w:rsid w:val="000C4165"/>
    <w:rsid w:val="000C419E"/>
    <w:rsid w:val="000C41AB"/>
    <w:rsid w:val="000C41BD"/>
    <w:rsid w:val="000C449B"/>
    <w:rsid w:val="000C44C4"/>
    <w:rsid w:val="000C44FD"/>
    <w:rsid w:val="000C45D2"/>
    <w:rsid w:val="000C4908"/>
    <w:rsid w:val="000C4911"/>
    <w:rsid w:val="000C4A22"/>
    <w:rsid w:val="000C4BC7"/>
    <w:rsid w:val="000C4D38"/>
    <w:rsid w:val="000C4E2E"/>
    <w:rsid w:val="000C5030"/>
    <w:rsid w:val="000C53A8"/>
    <w:rsid w:val="000C53DD"/>
    <w:rsid w:val="000C583F"/>
    <w:rsid w:val="000C5A6B"/>
    <w:rsid w:val="000C5B98"/>
    <w:rsid w:val="000C5C96"/>
    <w:rsid w:val="000C62FB"/>
    <w:rsid w:val="000C6428"/>
    <w:rsid w:val="000C67AD"/>
    <w:rsid w:val="000C6DAA"/>
    <w:rsid w:val="000C7000"/>
    <w:rsid w:val="000C7612"/>
    <w:rsid w:val="000C780B"/>
    <w:rsid w:val="000C7980"/>
    <w:rsid w:val="000C7D20"/>
    <w:rsid w:val="000D060C"/>
    <w:rsid w:val="000D097E"/>
    <w:rsid w:val="000D09D4"/>
    <w:rsid w:val="000D0D3D"/>
    <w:rsid w:val="000D0DDE"/>
    <w:rsid w:val="000D0F6D"/>
    <w:rsid w:val="000D0F8B"/>
    <w:rsid w:val="000D1266"/>
    <w:rsid w:val="000D213F"/>
    <w:rsid w:val="000D23A3"/>
    <w:rsid w:val="000D2582"/>
    <w:rsid w:val="000D2AE4"/>
    <w:rsid w:val="000D2F4D"/>
    <w:rsid w:val="000D326F"/>
    <w:rsid w:val="000D4191"/>
    <w:rsid w:val="000D42B9"/>
    <w:rsid w:val="000D45D5"/>
    <w:rsid w:val="000D4611"/>
    <w:rsid w:val="000D490B"/>
    <w:rsid w:val="000D49CA"/>
    <w:rsid w:val="000D4AD2"/>
    <w:rsid w:val="000D524B"/>
    <w:rsid w:val="000D55E8"/>
    <w:rsid w:val="000D58B6"/>
    <w:rsid w:val="000D59F5"/>
    <w:rsid w:val="000D5BAB"/>
    <w:rsid w:val="000D5BBE"/>
    <w:rsid w:val="000D5E52"/>
    <w:rsid w:val="000D608A"/>
    <w:rsid w:val="000D6280"/>
    <w:rsid w:val="000D6305"/>
    <w:rsid w:val="000D688B"/>
    <w:rsid w:val="000D6B6F"/>
    <w:rsid w:val="000D6C24"/>
    <w:rsid w:val="000D737B"/>
    <w:rsid w:val="000D739A"/>
    <w:rsid w:val="000D74C8"/>
    <w:rsid w:val="000D7699"/>
    <w:rsid w:val="000D7701"/>
    <w:rsid w:val="000D791D"/>
    <w:rsid w:val="000D7937"/>
    <w:rsid w:val="000D7ABF"/>
    <w:rsid w:val="000D7E48"/>
    <w:rsid w:val="000D7EA2"/>
    <w:rsid w:val="000E01E5"/>
    <w:rsid w:val="000E032F"/>
    <w:rsid w:val="000E071E"/>
    <w:rsid w:val="000E08D6"/>
    <w:rsid w:val="000E094E"/>
    <w:rsid w:val="000E0EA6"/>
    <w:rsid w:val="000E111C"/>
    <w:rsid w:val="000E1890"/>
    <w:rsid w:val="000E1AE7"/>
    <w:rsid w:val="000E1E25"/>
    <w:rsid w:val="000E219C"/>
    <w:rsid w:val="000E26D3"/>
    <w:rsid w:val="000E28AA"/>
    <w:rsid w:val="000E2D09"/>
    <w:rsid w:val="000E2E58"/>
    <w:rsid w:val="000E2EB9"/>
    <w:rsid w:val="000E2F05"/>
    <w:rsid w:val="000E31B7"/>
    <w:rsid w:val="000E3702"/>
    <w:rsid w:val="000E3941"/>
    <w:rsid w:val="000E3A6E"/>
    <w:rsid w:val="000E3FB1"/>
    <w:rsid w:val="000E3FC3"/>
    <w:rsid w:val="000E40DF"/>
    <w:rsid w:val="000E4704"/>
    <w:rsid w:val="000E4ADC"/>
    <w:rsid w:val="000E4C27"/>
    <w:rsid w:val="000E4C28"/>
    <w:rsid w:val="000E5071"/>
    <w:rsid w:val="000E5186"/>
    <w:rsid w:val="000E54CA"/>
    <w:rsid w:val="000E5864"/>
    <w:rsid w:val="000E58FC"/>
    <w:rsid w:val="000E5B6A"/>
    <w:rsid w:val="000E5B81"/>
    <w:rsid w:val="000E5E69"/>
    <w:rsid w:val="000E6106"/>
    <w:rsid w:val="000E6DC4"/>
    <w:rsid w:val="000E7043"/>
    <w:rsid w:val="000E787C"/>
    <w:rsid w:val="000E7F85"/>
    <w:rsid w:val="000F0BF2"/>
    <w:rsid w:val="000F0D15"/>
    <w:rsid w:val="000F0F0E"/>
    <w:rsid w:val="000F0F54"/>
    <w:rsid w:val="000F15B5"/>
    <w:rsid w:val="000F1855"/>
    <w:rsid w:val="000F18CB"/>
    <w:rsid w:val="000F19A2"/>
    <w:rsid w:val="000F1BD2"/>
    <w:rsid w:val="000F1E2B"/>
    <w:rsid w:val="000F1F26"/>
    <w:rsid w:val="000F201C"/>
    <w:rsid w:val="000F25D1"/>
    <w:rsid w:val="000F2AC0"/>
    <w:rsid w:val="000F2D5C"/>
    <w:rsid w:val="000F2DF4"/>
    <w:rsid w:val="000F3286"/>
    <w:rsid w:val="000F3CAF"/>
    <w:rsid w:val="000F40D5"/>
    <w:rsid w:val="000F447D"/>
    <w:rsid w:val="000F44D1"/>
    <w:rsid w:val="000F4637"/>
    <w:rsid w:val="000F47E7"/>
    <w:rsid w:val="000F4C9F"/>
    <w:rsid w:val="000F4FA1"/>
    <w:rsid w:val="000F5116"/>
    <w:rsid w:val="000F550C"/>
    <w:rsid w:val="000F5521"/>
    <w:rsid w:val="000F55DD"/>
    <w:rsid w:val="000F5A42"/>
    <w:rsid w:val="000F5AD0"/>
    <w:rsid w:val="000F5B55"/>
    <w:rsid w:val="000F5D5E"/>
    <w:rsid w:val="000F6282"/>
    <w:rsid w:val="000F6485"/>
    <w:rsid w:val="000F6622"/>
    <w:rsid w:val="000F6714"/>
    <w:rsid w:val="000F6776"/>
    <w:rsid w:val="000F6847"/>
    <w:rsid w:val="000F6D35"/>
    <w:rsid w:val="000F7035"/>
    <w:rsid w:val="000F7320"/>
    <w:rsid w:val="000F7364"/>
    <w:rsid w:val="000F75EE"/>
    <w:rsid w:val="000F7DD9"/>
    <w:rsid w:val="000F7DDD"/>
    <w:rsid w:val="000F7F8B"/>
    <w:rsid w:val="000F7FCC"/>
    <w:rsid w:val="00100050"/>
    <w:rsid w:val="001001E5"/>
    <w:rsid w:val="001003BE"/>
    <w:rsid w:val="001005B4"/>
    <w:rsid w:val="001005CC"/>
    <w:rsid w:val="0010061C"/>
    <w:rsid w:val="001008A2"/>
    <w:rsid w:val="00100E27"/>
    <w:rsid w:val="00101073"/>
    <w:rsid w:val="001012A4"/>
    <w:rsid w:val="00101611"/>
    <w:rsid w:val="001019B9"/>
    <w:rsid w:val="00101A88"/>
    <w:rsid w:val="00101D80"/>
    <w:rsid w:val="00102020"/>
    <w:rsid w:val="00102164"/>
    <w:rsid w:val="001021D5"/>
    <w:rsid w:val="00102256"/>
    <w:rsid w:val="0010231B"/>
    <w:rsid w:val="001026FE"/>
    <w:rsid w:val="00102D30"/>
    <w:rsid w:val="001035D9"/>
    <w:rsid w:val="001040DC"/>
    <w:rsid w:val="001041CA"/>
    <w:rsid w:val="001043B8"/>
    <w:rsid w:val="001044FF"/>
    <w:rsid w:val="00104696"/>
    <w:rsid w:val="00104856"/>
    <w:rsid w:val="00104B1B"/>
    <w:rsid w:val="00104C24"/>
    <w:rsid w:val="00104C54"/>
    <w:rsid w:val="00104E89"/>
    <w:rsid w:val="0010501D"/>
    <w:rsid w:val="001057E8"/>
    <w:rsid w:val="00105F46"/>
    <w:rsid w:val="0010690D"/>
    <w:rsid w:val="00106A38"/>
    <w:rsid w:val="00106A80"/>
    <w:rsid w:val="00106E34"/>
    <w:rsid w:val="00106E38"/>
    <w:rsid w:val="00107205"/>
    <w:rsid w:val="00107240"/>
    <w:rsid w:val="0010792A"/>
    <w:rsid w:val="00107B03"/>
    <w:rsid w:val="00107BFC"/>
    <w:rsid w:val="00107E90"/>
    <w:rsid w:val="001105CC"/>
    <w:rsid w:val="00110684"/>
    <w:rsid w:val="0011081A"/>
    <w:rsid w:val="001108F4"/>
    <w:rsid w:val="001109DA"/>
    <w:rsid w:val="001109E3"/>
    <w:rsid w:val="00111818"/>
    <w:rsid w:val="00111E63"/>
    <w:rsid w:val="001121AF"/>
    <w:rsid w:val="00112322"/>
    <w:rsid w:val="001124B9"/>
    <w:rsid w:val="001127DC"/>
    <w:rsid w:val="00112E6F"/>
    <w:rsid w:val="00112F4E"/>
    <w:rsid w:val="001130E7"/>
    <w:rsid w:val="001134E5"/>
    <w:rsid w:val="001135EA"/>
    <w:rsid w:val="00113B02"/>
    <w:rsid w:val="00113FE5"/>
    <w:rsid w:val="001141A0"/>
    <w:rsid w:val="0011433C"/>
    <w:rsid w:val="0011537A"/>
    <w:rsid w:val="00115583"/>
    <w:rsid w:val="0011593D"/>
    <w:rsid w:val="00115AEC"/>
    <w:rsid w:val="00115CD2"/>
    <w:rsid w:val="00116199"/>
    <w:rsid w:val="001168A0"/>
    <w:rsid w:val="00116E68"/>
    <w:rsid w:val="00116E7E"/>
    <w:rsid w:val="00116EE7"/>
    <w:rsid w:val="00117048"/>
    <w:rsid w:val="0011705F"/>
    <w:rsid w:val="00117262"/>
    <w:rsid w:val="001172DA"/>
    <w:rsid w:val="001178FC"/>
    <w:rsid w:val="00117ECA"/>
    <w:rsid w:val="00117FB2"/>
    <w:rsid w:val="00120296"/>
    <w:rsid w:val="001203A0"/>
    <w:rsid w:val="0012059B"/>
    <w:rsid w:val="001206CE"/>
    <w:rsid w:val="001207D2"/>
    <w:rsid w:val="00121352"/>
    <w:rsid w:val="001216FF"/>
    <w:rsid w:val="001217E7"/>
    <w:rsid w:val="001218EA"/>
    <w:rsid w:val="0012199F"/>
    <w:rsid w:val="00121A21"/>
    <w:rsid w:val="00121AB8"/>
    <w:rsid w:val="00121DAD"/>
    <w:rsid w:val="001220B9"/>
    <w:rsid w:val="00122324"/>
    <w:rsid w:val="001223CE"/>
    <w:rsid w:val="00122652"/>
    <w:rsid w:val="00122C4A"/>
    <w:rsid w:val="0012305B"/>
    <w:rsid w:val="0012307C"/>
    <w:rsid w:val="00123280"/>
    <w:rsid w:val="00123502"/>
    <w:rsid w:val="00123689"/>
    <w:rsid w:val="001236E4"/>
    <w:rsid w:val="001238A5"/>
    <w:rsid w:val="00123CA9"/>
    <w:rsid w:val="00123D0D"/>
    <w:rsid w:val="001248C9"/>
    <w:rsid w:val="0012505C"/>
    <w:rsid w:val="00125257"/>
    <w:rsid w:val="001253A1"/>
    <w:rsid w:val="0012546B"/>
    <w:rsid w:val="0012576D"/>
    <w:rsid w:val="0012579D"/>
    <w:rsid w:val="001258E4"/>
    <w:rsid w:val="0012595C"/>
    <w:rsid w:val="00125A37"/>
    <w:rsid w:val="00125FD6"/>
    <w:rsid w:val="0012614D"/>
    <w:rsid w:val="001262AD"/>
    <w:rsid w:val="001263EA"/>
    <w:rsid w:val="001269CC"/>
    <w:rsid w:val="00126A23"/>
    <w:rsid w:val="00126C4D"/>
    <w:rsid w:val="00126CF8"/>
    <w:rsid w:val="00126DAB"/>
    <w:rsid w:val="00126FD1"/>
    <w:rsid w:val="00127046"/>
    <w:rsid w:val="00127229"/>
    <w:rsid w:val="0012728F"/>
    <w:rsid w:val="00127902"/>
    <w:rsid w:val="001279A4"/>
    <w:rsid w:val="00127CD1"/>
    <w:rsid w:val="00130409"/>
    <w:rsid w:val="00130863"/>
    <w:rsid w:val="001309B6"/>
    <w:rsid w:val="00130EE8"/>
    <w:rsid w:val="00131A21"/>
    <w:rsid w:val="00131A80"/>
    <w:rsid w:val="00131CEE"/>
    <w:rsid w:val="00131D9C"/>
    <w:rsid w:val="001324A4"/>
    <w:rsid w:val="001325B8"/>
    <w:rsid w:val="00132817"/>
    <w:rsid w:val="001328C6"/>
    <w:rsid w:val="001329DF"/>
    <w:rsid w:val="00132CF0"/>
    <w:rsid w:val="00132EAC"/>
    <w:rsid w:val="00133081"/>
    <w:rsid w:val="00133EB6"/>
    <w:rsid w:val="00134034"/>
    <w:rsid w:val="00134760"/>
    <w:rsid w:val="00134A81"/>
    <w:rsid w:val="0013500F"/>
    <w:rsid w:val="0013597D"/>
    <w:rsid w:val="00135BB2"/>
    <w:rsid w:val="0013618D"/>
    <w:rsid w:val="001362D4"/>
    <w:rsid w:val="00136810"/>
    <w:rsid w:val="00136931"/>
    <w:rsid w:val="00137131"/>
    <w:rsid w:val="001371FF"/>
    <w:rsid w:val="00137AFD"/>
    <w:rsid w:val="00137CAA"/>
    <w:rsid w:val="00137EA3"/>
    <w:rsid w:val="00137FDC"/>
    <w:rsid w:val="00140234"/>
    <w:rsid w:val="00140451"/>
    <w:rsid w:val="0014087C"/>
    <w:rsid w:val="00140A2A"/>
    <w:rsid w:val="00140AAF"/>
    <w:rsid w:val="00140E88"/>
    <w:rsid w:val="00140F43"/>
    <w:rsid w:val="00141423"/>
    <w:rsid w:val="001416AE"/>
    <w:rsid w:val="001418DB"/>
    <w:rsid w:val="001419B3"/>
    <w:rsid w:val="00141A66"/>
    <w:rsid w:val="00141BDD"/>
    <w:rsid w:val="00141CC4"/>
    <w:rsid w:val="00141F37"/>
    <w:rsid w:val="0014213D"/>
    <w:rsid w:val="001421BC"/>
    <w:rsid w:val="001422A8"/>
    <w:rsid w:val="00142A2E"/>
    <w:rsid w:val="00142B49"/>
    <w:rsid w:val="00142BEB"/>
    <w:rsid w:val="00142F85"/>
    <w:rsid w:val="001435BD"/>
    <w:rsid w:val="00143A7F"/>
    <w:rsid w:val="00143BAF"/>
    <w:rsid w:val="00143FD9"/>
    <w:rsid w:val="00144243"/>
    <w:rsid w:val="00144B28"/>
    <w:rsid w:val="001452D4"/>
    <w:rsid w:val="00145641"/>
    <w:rsid w:val="0014579E"/>
    <w:rsid w:val="0014587C"/>
    <w:rsid w:val="00145DC7"/>
    <w:rsid w:val="00145FA7"/>
    <w:rsid w:val="00146032"/>
    <w:rsid w:val="00146488"/>
    <w:rsid w:val="00146502"/>
    <w:rsid w:val="0014655C"/>
    <w:rsid w:val="00146656"/>
    <w:rsid w:val="00146C01"/>
    <w:rsid w:val="00146F6D"/>
    <w:rsid w:val="00146FB0"/>
    <w:rsid w:val="0014754C"/>
    <w:rsid w:val="001476B7"/>
    <w:rsid w:val="00147C3D"/>
    <w:rsid w:val="00147FDB"/>
    <w:rsid w:val="0015019F"/>
    <w:rsid w:val="0015038E"/>
    <w:rsid w:val="00150922"/>
    <w:rsid w:val="001509AB"/>
    <w:rsid w:val="00150B29"/>
    <w:rsid w:val="00150D6E"/>
    <w:rsid w:val="00150F94"/>
    <w:rsid w:val="001517F4"/>
    <w:rsid w:val="00151999"/>
    <w:rsid w:val="00151A9C"/>
    <w:rsid w:val="00151C39"/>
    <w:rsid w:val="00151FDF"/>
    <w:rsid w:val="00152102"/>
    <w:rsid w:val="001521B5"/>
    <w:rsid w:val="00152703"/>
    <w:rsid w:val="001527C7"/>
    <w:rsid w:val="00152BD4"/>
    <w:rsid w:val="00152C52"/>
    <w:rsid w:val="001533F8"/>
    <w:rsid w:val="0015340D"/>
    <w:rsid w:val="00153D94"/>
    <w:rsid w:val="001540B1"/>
    <w:rsid w:val="0015425D"/>
    <w:rsid w:val="0015449A"/>
    <w:rsid w:val="001544F4"/>
    <w:rsid w:val="001546B9"/>
    <w:rsid w:val="001547A2"/>
    <w:rsid w:val="00154AD5"/>
    <w:rsid w:val="00154B72"/>
    <w:rsid w:val="00154D35"/>
    <w:rsid w:val="00155070"/>
    <w:rsid w:val="001550D1"/>
    <w:rsid w:val="00155254"/>
    <w:rsid w:val="001558F4"/>
    <w:rsid w:val="001560BD"/>
    <w:rsid w:val="0015614B"/>
    <w:rsid w:val="0015628D"/>
    <w:rsid w:val="001562C9"/>
    <w:rsid w:val="00156713"/>
    <w:rsid w:val="001567ED"/>
    <w:rsid w:val="00156813"/>
    <w:rsid w:val="00156A41"/>
    <w:rsid w:val="00156BDC"/>
    <w:rsid w:val="00156DF0"/>
    <w:rsid w:val="00157B65"/>
    <w:rsid w:val="00157C90"/>
    <w:rsid w:val="00157E48"/>
    <w:rsid w:val="00157F91"/>
    <w:rsid w:val="00157FCF"/>
    <w:rsid w:val="001601CE"/>
    <w:rsid w:val="00160205"/>
    <w:rsid w:val="00160D33"/>
    <w:rsid w:val="001610B2"/>
    <w:rsid w:val="00161432"/>
    <w:rsid w:val="00161567"/>
    <w:rsid w:val="001616ED"/>
    <w:rsid w:val="001617D7"/>
    <w:rsid w:val="00161ACA"/>
    <w:rsid w:val="00162145"/>
    <w:rsid w:val="001621FA"/>
    <w:rsid w:val="0016285D"/>
    <w:rsid w:val="00162B4C"/>
    <w:rsid w:val="00162BF8"/>
    <w:rsid w:val="00163119"/>
    <w:rsid w:val="001632A7"/>
    <w:rsid w:val="0016352E"/>
    <w:rsid w:val="00163D91"/>
    <w:rsid w:val="001640A1"/>
    <w:rsid w:val="00164344"/>
    <w:rsid w:val="00164731"/>
    <w:rsid w:val="00164FDA"/>
    <w:rsid w:val="0016522E"/>
    <w:rsid w:val="00165602"/>
    <w:rsid w:val="001656AD"/>
    <w:rsid w:val="001656E1"/>
    <w:rsid w:val="001657F1"/>
    <w:rsid w:val="00165C0B"/>
    <w:rsid w:val="00165C8F"/>
    <w:rsid w:val="00165E79"/>
    <w:rsid w:val="0016656E"/>
    <w:rsid w:val="001665AE"/>
    <w:rsid w:val="00166746"/>
    <w:rsid w:val="00166831"/>
    <w:rsid w:val="0016706C"/>
    <w:rsid w:val="00167093"/>
    <w:rsid w:val="001673C5"/>
    <w:rsid w:val="001705D9"/>
    <w:rsid w:val="0017063E"/>
    <w:rsid w:val="001707A6"/>
    <w:rsid w:val="00170B89"/>
    <w:rsid w:val="00170BF8"/>
    <w:rsid w:val="00171747"/>
    <w:rsid w:val="0017178E"/>
    <w:rsid w:val="00171E25"/>
    <w:rsid w:val="0017222A"/>
    <w:rsid w:val="00172C90"/>
    <w:rsid w:val="00172EE6"/>
    <w:rsid w:val="00173188"/>
    <w:rsid w:val="001731BB"/>
    <w:rsid w:val="00173360"/>
    <w:rsid w:val="001734AF"/>
    <w:rsid w:val="0017353E"/>
    <w:rsid w:val="001736EC"/>
    <w:rsid w:val="00173978"/>
    <w:rsid w:val="00173A75"/>
    <w:rsid w:val="001749D3"/>
    <w:rsid w:val="00174A45"/>
    <w:rsid w:val="00174BA9"/>
    <w:rsid w:val="00175128"/>
    <w:rsid w:val="00175235"/>
    <w:rsid w:val="00175E32"/>
    <w:rsid w:val="00175FAB"/>
    <w:rsid w:val="00176499"/>
    <w:rsid w:val="0017664E"/>
    <w:rsid w:val="0017692B"/>
    <w:rsid w:val="001769C1"/>
    <w:rsid w:val="00177065"/>
    <w:rsid w:val="00177113"/>
    <w:rsid w:val="001771EF"/>
    <w:rsid w:val="00177354"/>
    <w:rsid w:val="001773C3"/>
    <w:rsid w:val="00177C2B"/>
    <w:rsid w:val="00180082"/>
    <w:rsid w:val="001800CD"/>
    <w:rsid w:val="0018022A"/>
    <w:rsid w:val="0018044B"/>
    <w:rsid w:val="00180610"/>
    <w:rsid w:val="001807BF"/>
    <w:rsid w:val="00180A17"/>
    <w:rsid w:val="00180B10"/>
    <w:rsid w:val="00180FD2"/>
    <w:rsid w:val="00181609"/>
    <w:rsid w:val="00181AA9"/>
    <w:rsid w:val="00182021"/>
    <w:rsid w:val="00182103"/>
    <w:rsid w:val="001824E1"/>
    <w:rsid w:val="0018295F"/>
    <w:rsid w:val="00182B8C"/>
    <w:rsid w:val="00183134"/>
    <w:rsid w:val="00183293"/>
    <w:rsid w:val="0018346A"/>
    <w:rsid w:val="00183C83"/>
    <w:rsid w:val="001840D9"/>
    <w:rsid w:val="0018411F"/>
    <w:rsid w:val="00184358"/>
    <w:rsid w:val="00184CD9"/>
    <w:rsid w:val="0018559B"/>
    <w:rsid w:val="00185615"/>
    <w:rsid w:val="001859EF"/>
    <w:rsid w:val="0018640C"/>
    <w:rsid w:val="00186C68"/>
    <w:rsid w:val="00186C76"/>
    <w:rsid w:val="00186D34"/>
    <w:rsid w:val="001878C4"/>
    <w:rsid w:val="00187923"/>
    <w:rsid w:val="0018798E"/>
    <w:rsid w:val="00187B77"/>
    <w:rsid w:val="00187E2E"/>
    <w:rsid w:val="00190033"/>
    <w:rsid w:val="00190115"/>
    <w:rsid w:val="00190A81"/>
    <w:rsid w:val="00190F46"/>
    <w:rsid w:val="00191023"/>
    <w:rsid w:val="00191039"/>
    <w:rsid w:val="001916E1"/>
    <w:rsid w:val="00191968"/>
    <w:rsid w:val="00191C2D"/>
    <w:rsid w:val="00192199"/>
    <w:rsid w:val="0019231B"/>
    <w:rsid w:val="00192589"/>
    <w:rsid w:val="00192667"/>
    <w:rsid w:val="001927BA"/>
    <w:rsid w:val="00192832"/>
    <w:rsid w:val="00192937"/>
    <w:rsid w:val="00192DDE"/>
    <w:rsid w:val="00192EDA"/>
    <w:rsid w:val="00193312"/>
    <w:rsid w:val="00193452"/>
    <w:rsid w:val="0019346E"/>
    <w:rsid w:val="00193A78"/>
    <w:rsid w:val="00193AE8"/>
    <w:rsid w:val="00193F23"/>
    <w:rsid w:val="00193F90"/>
    <w:rsid w:val="001940AA"/>
    <w:rsid w:val="00194156"/>
    <w:rsid w:val="001944F7"/>
    <w:rsid w:val="001946F5"/>
    <w:rsid w:val="0019499D"/>
    <w:rsid w:val="00194EDA"/>
    <w:rsid w:val="0019509F"/>
    <w:rsid w:val="001951F4"/>
    <w:rsid w:val="00195475"/>
    <w:rsid w:val="00195633"/>
    <w:rsid w:val="00195A18"/>
    <w:rsid w:val="00195BFB"/>
    <w:rsid w:val="001960C1"/>
    <w:rsid w:val="0019611A"/>
    <w:rsid w:val="00196562"/>
    <w:rsid w:val="001965C2"/>
    <w:rsid w:val="00196840"/>
    <w:rsid w:val="00196CB8"/>
    <w:rsid w:val="00196EEF"/>
    <w:rsid w:val="00196F14"/>
    <w:rsid w:val="00197438"/>
    <w:rsid w:val="00197515"/>
    <w:rsid w:val="00197A9F"/>
    <w:rsid w:val="00197F04"/>
    <w:rsid w:val="001A01B8"/>
    <w:rsid w:val="001A0ABB"/>
    <w:rsid w:val="001A0CF6"/>
    <w:rsid w:val="001A0D58"/>
    <w:rsid w:val="001A1688"/>
    <w:rsid w:val="001A168A"/>
    <w:rsid w:val="001A170B"/>
    <w:rsid w:val="001A17B4"/>
    <w:rsid w:val="001A1DF0"/>
    <w:rsid w:val="001A22AD"/>
    <w:rsid w:val="001A24AE"/>
    <w:rsid w:val="001A273A"/>
    <w:rsid w:val="001A284B"/>
    <w:rsid w:val="001A2A38"/>
    <w:rsid w:val="001A2B57"/>
    <w:rsid w:val="001A2D0A"/>
    <w:rsid w:val="001A2F0D"/>
    <w:rsid w:val="001A3056"/>
    <w:rsid w:val="001A30D3"/>
    <w:rsid w:val="001A36B9"/>
    <w:rsid w:val="001A3922"/>
    <w:rsid w:val="001A395A"/>
    <w:rsid w:val="001A42C6"/>
    <w:rsid w:val="001A4347"/>
    <w:rsid w:val="001A59C6"/>
    <w:rsid w:val="001A5CDB"/>
    <w:rsid w:val="001A5DBF"/>
    <w:rsid w:val="001A6259"/>
    <w:rsid w:val="001A6388"/>
    <w:rsid w:val="001A64B4"/>
    <w:rsid w:val="001A657A"/>
    <w:rsid w:val="001A6914"/>
    <w:rsid w:val="001A6B01"/>
    <w:rsid w:val="001A6B74"/>
    <w:rsid w:val="001A6DA5"/>
    <w:rsid w:val="001A6FD4"/>
    <w:rsid w:val="001A76DB"/>
    <w:rsid w:val="001A770C"/>
    <w:rsid w:val="001A78A6"/>
    <w:rsid w:val="001A795B"/>
    <w:rsid w:val="001B0516"/>
    <w:rsid w:val="001B0855"/>
    <w:rsid w:val="001B0895"/>
    <w:rsid w:val="001B0BF4"/>
    <w:rsid w:val="001B0E69"/>
    <w:rsid w:val="001B1057"/>
    <w:rsid w:val="001B1164"/>
    <w:rsid w:val="001B134D"/>
    <w:rsid w:val="001B14AB"/>
    <w:rsid w:val="001B16E8"/>
    <w:rsid w:val="001B176F"/>
    <w:rsid w:val="001B1944"/>
    <w:rsid w:val="001B1CD8"/>
    <w:rsid w:val="001B1EB8"/>
    <w:rsid w:val="001B3150"/>
    <w:rsid w:val="001B31F4"/>
    <w:rsid w:val="001B333D"/>
    <w:rsid w:val="001B3717"/>
    <w:rsid w:val="001B3A11"/>
    <w:rsid w:val="001B3DD8"/>
    <w:rsid w:val="001B3EB2"/>
    <w:rsid w:val="001B3FF5"/>
    <w:rsid w:val="001B400E"/>
    <w:rsid w:val="001B430F"/>
    <w:rsid w:val="001B45A7"/>
    <w:rsid w:val="001B47C6"/>
    <w:rsid w:val="001B492F"/>
    <w:rsid w:val="001B5005"/>
    <w:rsid w:val="001B53B6"/>
    <w:rsid w:val="001B5827"/>
    <w:rsid w:val="001B5AE8"/>
    <w:rsid w:val="001B5C2E"/>
    <w:rsid w:val="001B5C81"/>
    <w:rsid w:val="001B5CB3"/>
    <w:rsid w:val="001B5D86"/>
    <w:rsid w:val="001B5DAB"/>
    <w:rsid w:val="001B613D"/>
    <w:rsid w:val="001B6802"/>
    <w:rsid w:val="001B6864"/>
    <w:rsid w:val="001B68F6"/>
    <w:rsid w:val="001B6EDE"/>
    <w:rsid w:val="001B6F2D"/>
    <w:rsid w:val="001B6FA2"/>
    <w:rsid w:val="001B6FC8"/>
    <w:rsid w:val="001B71F8"/>
    <w:rsid w:val="001B7214"/>
    <w:rsid w:val="001B72B8"/>
    <w:rsid w:val="001B743D"/>
    <w:rsid w:val="001B7CAE"/>
    <w:rsid w:val="001B7EF7"/>
    <w:rsid w:val="001B7FE0"/>
    <w:rsid w:val="001C060C"/>
    <w:rsid w:val="001C1103"/>
    <w:rsid w:val="001C1160"/>
    <w:rsid w:val="001C167C"/>
    <w:rsid w:val="001C196C"/>
    <w:rsid w:val="001C19FD"/>
    <w:rsid w:val="001C1B44"/>
    <w:rsid w:val="001C1E23"/>
    <w:rsid w:val="001C239E"/>
    <w:rsid w:val="001C25A1"/>
    <w:rsid w:val="001C2E01"/>
    <w:rsid w:val="001C3064"/>
    <w:rsid w:val="001C3394"/>
    <w:rsid w:val="001C35AF"/>
    <w:rsid w:val="001C3649"/>
    <w:rsid w:val="001C3A1D"/>
    <w:rsid w:val="001C3A45"/>
    <w:rsid w:val="001C3B19"/>
    <w:rsid w:val="001C3BBB"/>
    <w:rsid w:val="001C4163"/>
    <w:rsid w:val="001C4312"/>
    <w:rsid w:val="001C44D9"/>
    <w:rsid w:val="001C4911"/>
    <w:rsid w:val="001C4C72"/>
    <w:rsid w:val="001C5057"/>
    <w:rsid w:val="001C5135"/>
    <w:rsid w:val="001C5422"/>
    <w:rsid w:val="001C5563"/>
    <w:rsid w:val="001C5857"/>
    <w:rsid w:val="001C60B7"/>
    <w:rsid w:val="001C6199"/>
    <w:rsid w:val="001C69F5"/>
    <w:rsid w:val="001C6E76"/>
    <w:rsid w:val="001C7837"/>
    <w:rsid w:val="001C7EDD"/>
    <w:rsid w:val="001C7EEF"/>
    <w:rsid w:val="001D006B"/>
    <w:rsid w:val="001D009D"/>
    <w:rsid w:val="001D027C"/>
    <w:rsid w:val="001D05A2"/>
    <w:rsid w:val="001D0721"/>
    <w:rsid w:val="001D0987"/>
    <w:rsid w:val="001D0B9D"/>
    <w:rsid w:val="001D0CB0"/>
    <w:rsid w:val="001D0CDE"/>
    <w:rsid w:val="001D1069"/>
    <w:rsid w:val="001D11EE"/>
    <w:rsid w:val="001D1526"/>
    <w:rsid w:val="001D175A"/>
    <w:rsid w:val="001D1B2C"/>
    <w:rsid w:val="001D1CA2"/>
    <w:rsid w:val="001D1CF0"/>
    <w:rsid w:val="001D24D8"/>
    <w:rsid w:val="001D2591"/>
    <w:rsid w:val="001D25D4"/>
    <w:rsid w:val="001D2A00"/>
    <w:rsid w:val="001D2D01"/>
    <w:rsid w:val="001D31AC"/>
    <w:rsid w:val="001D3542"/>
    <w:rsid w:val="001D35D6"/>
    <w:rsid w:val="001D3C2E"/>
    <w:rsid w:val="001D3E90"/>
    <w:rsid w:val="001D3F46"/>
    <w:rsid w:val="001D404C"/>
    <w:rsid w:val="001D41F6"/>
    <w:rsid w:val="001D45CA"/>
    <w:rsid w:val="001D484D"/>
    <w:rsid w:val="001D490A"/>
    <w:rsid w:val="001D4AEA"/>
    <w:rsid w:val="001D4B09"/>
    <w:rsid w:val="001D4C13"/>
    <w:rsid w:val="001D5207"/>
    <w:rsid w:val="001D52F8"/>
    <w:rsid w:val="001D5D48"/>
    <w:rsid w:val="001D5E2A"/>
    <w:rsid w:val="001D5F02"/>
    <w:rsid w:val="001D5F72"/>
    <w:rsid w:val="001D5FC5"/>
    <w:rsid w:val="001D6318"/>
    <w:rsid w:val="001D63D0"/>
    <w:rsid w:val="001D6453"/>
    <w:rsid w:val="001D6618"/>
    <w:rsid w:val="001D681F"/>
    <w:rsid w:val="001D69B1"/>
    <w:rsid w:val="001D6BAD"/>
    <w:rsid w:val="001D71B5"/>
    <w:rsid w:val="001D731E"/>
    <w:rsid w:val="001D7477"/>
    <w:rsid w:val="001D74D8"/>
    <w:rsid w:val="001D7D6E"/>
    <w:rsid w:val="001D7D89"/>
    <w:rsid w:val="001E01A6"/>
    <w:rsid w:val="001E0ABA"/>
    <w:rsid w:val="001E0B4C"/>
    <w:rsid w:val="001E0BED"/>
    <w:rsid w:val="001E1084"/>
    <w:rsid w:val="001E11C2"/>
    <w:rsid w:val="001E138A"/>
    <w:rsid w:val="001E142A"/>
    <w:rsid w:val="001E16BE"/>
    <w:rsid w:val="001E1740"/>
    <w:rsid w:val="001E197A"/>
    <w:rsid w:val="001E1DB2"/>
    <w:rsid w:val="001E21D9"/>
    <w:rsid w:val="001E2650"/>
    <w:rsid w:val="001E26D4"/>
    <w:rsid w:val="001E3589"/>
    <w:rsid w:val="001E35E3"/>
    <w:rsid w:val="001E39B0"/>
    <w:rsid w:val="001E3B38"/>
    <w:rsid w:val="001E3CCD"/>
    <w:rsid w:val="001E3EAB"/>
    <w:rsid w:val="001E4728"/>
    <w:rsid w:val="001E4C26"/>
    <w:rsid w:val="001E4C38"/>
    <w:rsid w:val="001E4D6F"/>
    <w:rsid w:val="001E4E08"/>
    <w:rsid w:val="001E4E9A"/>
    <w:rsid w:val="001E4F9E"/>
    <w:rsid w:val="001E5772"/>
    <w:rsid w:val="001E59B5"/>
    <w:rsid w:val="001E5EDF"/>
    <w:rsid w:val="001E5F4D"/>
    <w:rsid w:val="001E67A1"/>
    <w:rsid w:val="001E68DF"/>
    <w:rsid w:val="001E6C06"/>
    <w:rsid w:val="001E6C71"/>
    <w:rsid w:val="001E6F95"/>
    <w:rsid w:val="001E6FE3"/>
    <w:rsid w:val="001E7249"/>
    <w:rsid w:val="001E757E"/>
    <w:rsid w:val="001E77BB"/>
    <w:rsid w:val="001E7819"/>
    <w:rsid w:val="001E7EE7"/>
    <w:rsid w:val="001F004E"/>
    <w:rsid w:val="001F04AF"/>
    <w:rsid w:val="001F0631"/>
    <w:rsid w:val="001F0D13"/>
    <w:rsid w:val="001F0F03"/>
    <w:rsid w:val="001F1AE2"/>
    <w:rsid w:val="001F2182"/>
    <w:rsid w:val="001F2284"/>
    <w:rsid w:val="001F295C"/>
    <w:rsid w:val="001F298B"/>
    <w:rsid w:val="001F2AFC"/>
    <w:rsid w:val="001F315C"/>
    <w:rsid w:val="001F3184"/>
    <w:rsid w:val="001F31D8"/>
    <w:rsid w:val="001F3391"/>
    <w:rsid w:val="001F34BB"/>
    <w:rsid w:val="001F34EF"/>
    <w:rsid w:val="001F3B8B"/>
    <w:rsid w:val="001F3F5C"/>
    <w:rsid w:val="001F46E2"/>
    <w:rsid w:val="001F48CA"/>
    <w:rsid w:val="001F4A92"/>
    <w:rsid w:val="001F4AAF"/>
    <w:rsid w:val="001F4D43"/>
    <w:rsid w:val="001F4F1B"/>
    <w:rsid w:val="001F53EB"/>
    <w:rsid w:val="001F5535"/>
    <w:rsid w:val="001F55B8"/>
    <w:rsid w:val="001F5710"/>
    <w:rsid w:val="001F5963"/>
    <w:rsid w:val="001F5DF2"/>
    <w:rsid w:val="001F5E45"/>
    <w:rsid w:val="001F6CBE"/>
    <w:rsid w:val="001F6CEF"/>
    <w:rsid w:val="001F6EE4"/>
    <w:rsid w:val="001F7396"/>
    <w:rsid w:val="001F76C1"/>
    <w:rsid w:val="001F7C1E"/>
    <w:rsid w:val="00200272"/>
    <w:rsid w:val="00200373"/>
    <w:rsid w:val="00200397"/>
    <w:rsid w:val="00200523"/>
    <w:rsid w:val="0020092C"/>
    <w:rsid w:val="00200B25"/>
    <w:rsid w:val="00200B29"/>
    <w:rsid w:val="00200E38"/>
    <w:rsid w:val="00200FF8"/>
    <w:rsid w:val="00201480"/>
    <w:rsid w:val="002017B1"/>
    <w:rsid w:val="00201993"/>
    <w:rsid w:val="00201F75"/>
    <w:rsid w:val="002025E7"/>
    <w:rsid w:val="00202914"/>
    <w:rsid w:val="00202EC2"/>
    <w:rsid w:val="00203B29"/>
    <w:rsid w:val="00203C01"/>
    <w:rsid w:val="00203DA7"/>
    <w:rsid w:val="00204A75"/>
    <w:rsid w:val="00205412"/>
    <w:rsid w:val="00205AD3"/>
    <w:rsid w:val="00205BC5"/>
    <w:rsid w:val="00205E24"/>
    <w:rsid w:val="00206239"/>
    <w:rsid w:val="00206340"/>
    <w:rsid w:val="0020641F"/>
    <w:rsid w:val="0020647F"/>
    <w:rsid w:val="00206646"/>
    <w:rsid w:val="00206AEA"/>
    <w:rsid w:val="00206AF2"/>
    <w:rsid w:val="00206B44"/>
    <w:rsid w:val="00206C63"/>
    <w:rsid w:val="00206D92"/>
    <w:rsid w:val="00206DB7"/>
    <w:rsid w:val="00206F08"/>
    <w:rsid w:val="00207199"/>
    <w:rsid w:val="002072AE"/>
    <w:rsid w:val="00207696"/>
    <w:rsid w:val="002077BF"/>
    <w:rsid w:val="0020784E"/>
    <w:rsid w:val="00207AB0"/>
    <w:rsid w:val="00207BAB"/>
    <w:rsid w:val="00207DD4"/>
    <w:rsid w:val="0021074B"/>
    <w:rsid w:val="00210C13"/>
    <w:rsid w:val="00210F22"/>
    <w:rsid w:val="00211276"/>
    <w:rsid w:val="00211477"/>
    <w:rsid w:val="0021179D"/>
    <w:rsid w:val="002119CD"/>
    <w:rsid w:val="002123D1"/>
    <w:rsid w:val="00212976"/>
    <w:rsid w:val="00212BA4"/>
    <w:rsid w:val="00212C6F"/>
    <w:rsid w:val="00212CEB"/>
    <w:rsid w:val="002130ED"/>
    <w:rsid w:val="002133C6"/>
    <w:rsid w:val="002138AD"/>
    <w:rsid w:val="00213BF6"/>
    <w:rsid w:val="002147A4"/>
    <w:rsid w:val="00214BE8"/>
    <w:rsid w:val="00214C27"/>
    <w:rsid w:val="00214EEB"/>
    <w:rsid w:val="002151D8"/>
    <w:rsid w:val="0021551C"/>
    <w:rsid w:val="00215AD0"/>
    <w:rsid w:val="00215F56"/>
    <w:rsid w:val="002164DB"/>
    <w:rsid w:val="00216CC6"/>
    <w:rsid w:val="00217522"/>
    <w:rsid w:val="002175D8"/>
    <w:rsid w:val="00217689"/>
    <w:rsid w:val="00217DD3"/>
    <w:rsid w:val="00217E31"/>
    <w:rsid w:val="0022030A"/>
    <w:rsid w:val="0022062C"/>
    <w:rsid w:val="002206F9"/>
    <w:rsid w:val="00220AA6"/>
    <w:rsid w:val="00220D95"/>
    <w:rsid w:val="00220F7C"/>
    <w:rsid w:val="002210FA"/>
    <w:rsid w:val="002212D2"/>
    <w:rsid w:val="0022144A"/>
    <w:rsid w:val="00221AEE"/>
    <w:rsid w:val="00221E23"/>
    <w:rsid w:val="0022209F"/>
    <w:rsid w:val="00222247"/>
    <w:rsid w:val="0022282D"/>
    <w:rsid w:val="002228F9"/>
    <w:rsid w:val="00222A8E"/>
    <w:rsid w:val="00222B54"/>
    <w:rsid w:val="00222BF1"/>
    <w:rsid w:val="002233E4"/>
    <w:rsid w:val="00223B49"/>
    <w:rsid w:val="00223F53"/>
    <w:rsid w:val="00224402"/>
    <w:rsid w:val="00224501"/>
    <w:rsid w:val="00224512"/>
    <w:rsid w:val="0022496D"/>
    <w:rsid w:val="002249CE"/>
    <w:rsid w:val="00224A67"/>
    <w:rsid w:val="00224EC8"/>
    <w:rsid w:val="002252C3"/>
    <w:rsid w:val="00225413"/>
    <w:rsid w:val="00225C8D"/>
    <w:rsid w:val="00225F92"/>
    <w:rsid w:val="00226992"/>
    <w:rsid w:val="00227530"/>
    <w:rsid w:val="00227DBB"/>
    <w:rsid w:val="002304CF"/>
    <w:rsid w:val="002305BE"/>
    <w:rsid w:val="00230695"/>
    <w:rsid w:val="002306A6"/>
    <w:rsid w:val="002309AB"/>
    <w:rsid w:val="00230F09"/>
    <w:rsid w:val="00231213"/>
    <w:rsid w:val="00231336"/>
    <w:rsid w:val="0023144B"/>
    <w:rsid w:val="002314F9"/>
    <w:rsid w:val="00231642"/>
    <w:rsid w:val="002317C9"/>
    <w:rsid w:val="00231ED0"/>
    <w:rsid w:val="00231EE9"/>
    <w:rsid w:val="00232354"/>
    <w:rsid w:val="0023244F"/>
    <w:rsid w:val="0023267F"/>
    <w:rsid w:val="00232733"/>
    <w:rsid w:val="00232B7A"/>
    <w:rsid w:val="00232C18"/>
    <w:rsid w:val="0023316D"/>
    <w:rsid w:val="00233951"/>
    <w:rsid w:val="00233B0F"/>
    <w:rsid w:val="00233B47"/>
    <w:rsid w:val="00233DAB"/>
    <w:rsid w:val="00233DDC"/>
    <w:rsid w:val="00233F8D"/>
    <w:rsid w:val="0023444E"/>
    <w:rsid w:val="002344A9"/>
    <w:rsid w:val="00234527"/>
    <w:rsid w:val="00234608"/>
    <w:rsid w:val="00234B4A"/>
    <w:rsid w:val="00234D62"/>
    <w:rsid w:val="00234FE3"/>
    <w:rsid w:val="002354F0"/>
    <w:rsid w:val="0023550B"/>
    <w:rsid w:val="002357A4"/>
    <w:rsid w:val="00235947"/>
    <w:rsid w:val="00235ADF"/>
    <w:rsid w:val="00235BC2"/>
    <w:rsid w:val="00235C71"/>
    <w:rsid w:val="00235D44"/>
    <w:rsid w:val="00236327"/>
    <w:rsid w:val="00236638"/>
    <w:rsid w:val="002366B7"/>
    <w:rsid w:val="00236ECB"/>
    <w:rsid w:val="00237094"/>
    <w:rsid w:val="00237096"/>
    <w:rsid w:val="002370D6"/>
    <w:rsid w:val="00237231"/>
    <w:rsid w:val="0023787A"/>
    <w:rsid w:val="002379D7"/>
    <w:rsid w:val="00237C5E"/>
    <w:rsid w:val="00237C66"/>
    <w:rsid w:val="0024054A"/>
    <w:rsid w:val="0024068D"/>
    <w:rsid w:val="00240748"/>
    <w:rsid w:val="0024093E"/>
    <w:rsid w:val="00240B7D"/>
    <w:rsid w:val="00240FD0"/>
    <w:rsid w:val="00241222"/>
    <w:rsid w:val="00241480"/>
    <w:rsid w:val="0024157B"/>
    <w:rsid w:val="002415F4"/>
    <w:rsid w:val="00241740"/>
    <w:rsid w:val="002418A7"/>
    <w:rsid w:val="00241C83"/>
    <w:rsid w:val="00241F4C"/>
    <w:rsid w:val="002424CB"/>
    <w:rsid w:val="0024262F"/>
    <w:rsid w:val="002427E6"/>
    <w:rsid w:val="002428F2"/>
    <w:rsid w:val="00242BF9"/>
    <w:rsid w:val="00243934"/>
    <w:rsid w:val="002439F0"/>
    <w:rsid w:val="00243CE6"/>
    <w:rsid w:val="00243E59"/>
    <w:rsid w:val="002441B2"/>
    <w:rsid w:val="00244212"/>
    <w:rsid w:val="0024454C"/>
    <w:rsid w:val="00244584"/>
    <w:rsid w:val="00244A65"/>
    <w:rsid w:val="002450BA"/>
    <w:rsid w:val="00245191"/>
    <w:rsid w:val="00245996"/>
    <w:rsid w:val="00245A8C"/>
    <w:rsid w:val="002467DB"/>
    <w:rsid w:val="00246E2F"/>
    <w:rsid w:val="0024703D"/>
    <w:rsid w:val="00247715"/>
    <w:rsid w:val="002478DB"/>
    <w:rsid w:val="00247B05"/>
    <w:rsid w:val="00247BBD"/>
    <w:rsid w:val="00247F54"/>
    <w:rsid w:val="002500F4"/>
    <w:rsid w:val="00250340"/>
    <w:rsid w:val="002505F6"/>
    <w:rsid w:val="0025098B"/>
    <w:rsid w:val="002509A7"/>
    <w:rsid w:val="00250B67"/>
    <w:rsid w:val="002510E2"/>
    <w:rsid w:val="00251311"/>
    <w:rsid w:val="002519A1"/>
    <w:rsid w:val="00251B5E"/>
    <w:rsid w:val="00251B6A"/>
    <w:rsid w:val="00251BE4"/>
    <w:rsid w:val="00251CE0"/>
    <w:rsid w:val="00251EE9"/>
    <w:rsid w:val="002520AC"/>
    <w:rsid w:val="00252531"/>
    <w:rsid w:val="0025279B"/>
    <w:rsid w:val="00252D0E"/>
    <w:rsid w:val="00253B22"/>
    <w:rsid w:val="00254294"/>
    <w:rsid w:val="00254404"/>
    <w:rsid w:val="00254410"/>
    <w:rsid w:val="0025442E"/>
    <w:rsid w:val="00254AD0"/>
    <w:rsid w:val="00254B45"/>
    <w:rsid w:val="00254CEC"/>
    <w:rsid w:val="002550C4"/>
    <w:rsid w:val="00255770"/>
    <w:rsid w:val="00255832"/>
    <w:rsid w:val="002558B0"/>
    <w:rsid w:val="00255B76"/>
    <w:rsid w:val="00255C0E"/>
    <w:rsid w:val="00255CC9"/>
    <w:rsid w:val="00255F15"/>
    <w:rsid w:val="00256041"/>
    <w:rsid w:val="00256B66"/>
    <w:rsid w:val="00256CB2"/>
    <w:rsid w:val="002573B5"/>
    <w:rsid w:val="00257695"/>
    <w:rsid w:val="00257A6B"/>
    <w:rsid w:val="00257B01"/>
    <w:rsid w:val="00257BFD"/>
    <w:rsid w:val="00257CBE"/>
    <w:rsid w:val="00260579"/>
    <w:rsid w:val="0026090E"/>
    <w:rsid w:val="00260CCF"/>
    <w:rsid w:val="002611B4"/>
    <w:rsid w:val="0026176F"/>
    <w:rsid w:val="002619E9"/>
    <w:rsid w:val="00261F1F"/>
    <w:rsid w:val="00262074"/>
    <w:rsid w:val="00262910"/>
    <w:rsid w:val="002629C6"/>
    <w:rsid w:val="00262A37"/>
    <w:rsid w:val="00262D9D"/>
    <w:rsid w:val="00262F2D"/>
    <w:rsid w:val="00263ECC"/>
    <w:rsid w:val="0026403C"/>
    <w:rsid w:val="00264273"/>
    <w:rsid w:val="002646AC"/>
    <w:rsid w:val="002647D0"/>
    <w:rsid w:val="00264ED7"/>
    <w:rsid w:val="00264F27"/>
    <w:rsid w:val="0026554F"/>
    <w:rsid w:val="00265848"/>
    <w:rsid w:val="002659AF"/>
    <w:rsid w:val="00265F89"/>
    <w:rsid w:val="00266489"/>
    <w:rsid w:val="00266690"/>
    <w:rsid w:val="0026670B"/>
    <w:rsid w:val="00266A56"/>
    <w:rsid w:val="00266AB0"/>
    <w:rsid w:val="00266DDC"/>
    <w:rsid w:val="00267382"/>
    <w:rsid w:val="00267849"/>
    <w:rsid w:val="00267851"/>
    <w:rsid w:val="00267900"/>
    <w:rsid w:val="00267985"/>
    <w:rsid w:val="00267B66"/>
    <w:rsid w:val="00267C0B"/>
    <w:rsid w:val="0027001D"/>
    <w:rsid w:val="00270182"/>
    <w:rsid w:val="002705CD"/>
    <w:rsid w:val="00270600"/>
    <w:rsid w:val="002706AD"/>
    <w:rsid w:val="00270BEC"/>
    <w:rsid w:val="00270C6C"/>
    <w:rsid w:val="00270D2C"/>
    <w:rsid w:val="00271251"/>
    <w:rsid w:val="00271667"/>
    <w:rsid w:val="00271944"/>
    <w:rsid w:val="002719A4"/>
    <w:rsid w:val="00271A9B"/>
    <w:rsid w:val="00271ED7"/>
    <w:rsid w:val="00272122"/>
    <w:rsid w:val="002723A4"/>
    <w:rsid w:val="002726E4"/>
    <w:rsid w:val="00272933"/>
    <w:rsid w:val="00272B35"/>
    <w:rsid w:val="00273219"/>
    <w:rsid w:val="00273429"/>
    <w:rsid w:val="00273444"/>
    <w:rsid w:val="0027365A"/>
    <w:rsid w:val="0027380A"/>
    <w:rsid w:val="00273A38"/>
    <w:rsid w:val="00273AD9"/>
    <w:rsid w:val="00273E25"/>
    <w:rsid w:val="00274083"/>
    <w:rsid w:val="00274193"/>
    <w:rsid w:val="002741AA"/>
    <w:rsid w:val="00274297"/>
    <w:rsid w:val="0027490B"/>
    <w:rsid w:val="002749B2"/>
    <w:rsid w:val="002752A2"/>
    <w:rsid w:val="00275323"/>
    <w:rsid w:val="0027549D"/>
    <w:rsid w:val="002754F0"/>
    <w:rsid w:val="00275A83"/>
    <w:rsid w:val="00275AE2"/>
    <w:rsid w:val="00275B0A"/>
    <w:rsid w:val="00275E17"/>
    <w:rsid w:val="00276088"/>
    <w:rsid w:val="002760BA"/>
    <w:rsid w:val="002768FA"/>
    <w:rsid w:val="00276E66"/>
    <w:rsid w:val="00276FCB"/>
    <w:rsid w:val="00276FF0"/>
    <w:rsid w:val="0027762E"/>
    <w:rsid w:val="002778DE"/>
    <w:rsid w:val="002778FF"/>
    <w:rsid w:val="00280443"/>
    <w:rsid w:val="0028069E"/>
    <w:rsid w:val="0028078E"/>
    <w:rsid w:val="002807DE"/>
    <w:rsid w:val="00280C46"/>
    <w:rsid w:val="002812A2"/>
    <w:rsid w:val="00281316"/>
    <w:rsid w:val="00281428"/>
    <w:rsid w:val="00281791"/>
    <w:rsid w:val="0028182F"/>
    <w:rsid w:val="0028198C"/>
    <w:rsid w:val="002819E8"/>
    <w:rsid w:val="00281CF8"/>
    <w:rsid w:val="00281E87"/>
    <w:rsid w:val="0028205F"/>
    <w:rsid w:val="002822C6"/>
    <w:rsid w:val="00282853"/>
    <w:rsid w:val="00282922"/>
    <w:rsid w:val="00282A27"/>
    <w:rsid w:val="00282A4C"/>
    <w:rsid w:val="00282BE5"/>
    <w:rsid w:val="00282C4E"/>
    <w:rsid w:val="00282D37"/>
    <w:rsid w:val="0028314B"/>
    <w:rsid w:val="0028370D"/>
    <w:rsid w:val="002837E5"/>
    <w:rsid w:val="00283DC9"/>
    <w:rsid w:val="002841F6"/>
    <w:rsid w:val="0028429E"/>
    <w:rsid w:val="00284B1F"/>
    <w:rsid w:val="00285646"/>
    <w:rsid w:val="00285C8D"/>
    <w:rsid w:val="00285CE7"/>
    <w:rsid w:val="00285D34"/>
    <w:rsid w:val="00285E92"/>
    <w:rsid w:val="00285F16"/>
    <w:rsid w:val="00286657"/>
    <w:rsid w:val="0028667A"/>
    <w:rsid w:val="0028693B"/>
    <w:rsid w:val="0028693F"/>
    <w:rsid w:val="00286A99"/>
    <w:rsid w:val="00286E63"/>
    <w:rsid w:val="002870C1"/>
    <w:rsid w:val="002871E6"/>
    <w:rsid w:val="00287212"/>
    <w:rsid w:val="002872C8"/>
    <w:rsid w:val="002872D9"/>
    <w:rsid w:val="0028739F"/>
    <w:rsid w:val="00287B00"/>
    <w:rsid w:val="00287E4B"/>
    <w:rsid w:val="00287F5B"/>
    <w:rsid w:val="002906A1"/>
    <w:rsid w:val="002907DE"/>
    <w:rsid w:val="00290BA9"/>
    <w:rsid w:val="00290F64"/>
    <w:rsid w:val="00291178"/>
    <w:rsid w:val="00291839"/>
    <w:rsid w:val="002918AF"/>
    <w:rsid w:val="002919F4"/>
    <w:rsid w:val="00291F56"/>
    <w:rsid w:val="0029221C"/>
    <w:rsid w:val="00292534"/>
    <w:rsid w:val="002925B8"/>
    <w:rsid w:val="002925FF"/>
    <w:rsid w:val="002927A2"/>
    <w:rsid w:val="00292961"/>
    <w:rsid w:val="002931BC"/>
    <w:rsid w:val="0029331E"/>
    <w:rsid w:val="00293434"/>
    <w:rsid w:val="00293BC9"/>
    <w:rsid w:val="00293D3E"/>
    <w:rsid w:val="00293D70"/>
    <w:rsid w:val="00294073"/>
    <w:rsid w:val="002940A6"/>
    <w:rsid w:val="002942F9"/>
    <w:rsid w:val="002943E0"/>
    <w:rsid w:val="002944F4"/>
    <w:rsid w:val="002945A8"/>
    <w:rsid w:val="00294C56"/>
    <w:rsid w:val="00294F46"/>
    <w:rsid w:val="00295090"/>
    <w:rsid w:val="002950F4"/>
    <w:rsid w:val="00295892"/>
    <w:rsid w:val="00295B1F"/>
    <w:rsid w:val="00295B2B"/>
    <w:rsid w:val="00295CE4"/>
    <w:rsid w:val="0029628B"/>
    <w:rsid w:val="00296355"/>
    <w:rsid w:val="002964BB"/>
    <w:rsid w:val="00296726"/>
    <w:rsid w:val="00296E57"/>
    <w:rsid w:val="00296F10"/>
    <w:rsid w:val="00297094"/>
    <w:rsid w:val="002971B4"/>
    <w:rsid w:val="00297607"/>
    <w:rsid w:val="002977DA"/>
    <w:rsid w:val="002979D4"/>
    <w:rsid w:val="00297BB1"/>
    <w:rsid w:val="00297BDB"/>
    <w:rsid w:val="00297C17"/>
    <w:rsid w:val="00297F43"/>
    <w:rsid w:val="002A0471"/>
    <w:rsid w:val="002A0490"/>
    <w:rsid w:val="002A074A"/>
    <w:rsid w:val="002A07C3"/>
    <w:rsid w:val="002A0AD8"/>
    <w:rsid w:val="002A0BF5"/>
    <w:rsid w:val="002A0C71"/>
    <w:rsid w:val="002A10D4"/>
    <w:rsid w:val="002A1516"/>
    <w:rsid w:val="002A17E7"/>
    <w:rsid w:val="002A1832"/>
    <w:rsid w:val="002A1928"/>
    <w:rsid w:val="002A1C90"/>
    <w:rsid w:val="002A1D40"/>
    <w:rsid w:val="002A2040"/>
    <w:rsid w:val="002A21C6"/>
    <w:rsid w:val="002A22D2"/>
    <w:rsid w:val="002A2697"/>
    <w:rsid w:val="002A28D6"/>
    <w:rsid w:val="002A295B"/>
    <w:rsid w:val="002A2AEF"/>
    <w:rsid w:val="002A2BDA"/>
    <w:rsid w:val="002A33C1"/>
    <w:rsid w:val="002A3691"/>
    <w:rsid w:val="002A3797"/>
    <w:rsid w:val="002A399D"/>
    <w:rsid w:val="002A3BBE"/>
    <w:rsid w:val="002A3E32"/>
    <w:rsid w:val="002A3F94"/>
    <w:rsid w:val="002A413D"/>
    <w:rsid w:val="002A4428"/>
    <w:rsid w:val="002A4651"/>
    <w:rsid w:val="002A4C52"/>
    <w:rsid w:val="002A4F2D"/>
    <w:rsid w:val="002A55B0"/>
    <w:rsid w:val="002A61C5"/>
    <w:rsid w:val="002A6309"/>
    <w:rsid w:val="002A66A6"/>
    <w:rsid w:val="002A6753"/>
    <w:rsid w:val="002A6B52"/>
    <w:rsid w:val="002A6F50"/>
    <w:rsid w:val="002A776D"/>
    <w:rsid w:val="002A78A1"/>
    <w:rsid w:val="002A7B3E"/>
    <w:rsid w:val="002A7C2D"/>
    <w:rsid w:val="002A7E5C"/>
    <w:rsid w:val="002B0B21"/>
    <w:rsid w:val="002B0C8C"/>
    <w:rsid w:val="002B0E77"/>
    <w:rsid w:val="002B0FDA"/>
    <w:rsid w:val="002B164E"/>
    <w:rsid w:val="002B1B65"/>
    <w:rsid w:val="002B1D99"/>
    <w:rsid w:val="002B1EB0"/>
    <w:rsid w:val="002B21B7"/>
    <w:rsid w:val="002B2740"/>
    <w:rsid w:val="002B2A25"/>
    <w:rsid w:val="002B2CE0"/>
    <w:rsid w:val="002B317E"/>
    <w:rsid w:val="002B3496"/>
    <w:rsid w:val="002B38ED"/>
    <w:rsid w:val="002B3DB8"/>
    <w:rsid w:val="002B44C9"/>
    <w:rsid w:val="002B4800"/>
    <w:rsid w:val="002B48CE"/>
    <w:rsid w:val="002B4E33"/>
    <w:rsid w:val="002B4E71"/>
    <w:rsid w:val="002B55D3"/>
    <w:rsid w:val="002B59CE"/>
    <w:rsid w:val="002B5D9E"/>
    <w:rsid w:val="002B5F8F"/>
    <w:rsid w:val="002B63FB"/>
    <w:rsid w:val="002B64A2"/>
    <w:rsid w:val="002B6958"/>
    <w:rsid w:val="002B6C59"/>
    <w:rsid w:val="002B6EDF"/>
    <w:rsid w:val="002B7166"/>
    <w:rsid w:val="002B72E9"/>
    <w:rsid w:val="002B74D2"/>
    <w:rsid w:val="002B7598"/>
    <w:rsid w:val="002B7726"/>
    <w:rsid w:val="002B7E66"/>
    <w:rsid w:val="002B7EBE"/>
    <w:rsid w:val="002C00E6"/>
    <w:rsid w:val="002C014F"/>
    <w:rsid w:val="002C0495"/>
    <w:rsid w:val="002C056A"/>
    <w:rsid w:val="002C05A3"/>
    <w:rsid w:val="002C09BF"/>
    <w:rsid w:val="002C0B64"/>
    <w:rsid w:val="002C129D"/>
    <w:rsid w:val="002C15E4"/>
    <w:rsid w:val="002C166F"/>
    <w:rsid w:val="002C16AC"/>
    <w:rsid w:val="002C16D2"/>
    <w:rsid w:val="002C1D87"/>
    <w:rsid w:val="002C1E85"/>
    <w:rsid w:val="002C3031"/>
    <w:rsid w:val="002C3294"/>
    <w:rsid w:val="002C3480"/>
    <w:rsid w:val="002C3662"/>
    <w:rsid w:val="002C3678"/>
    <w:rsid w:val="002C393B"/>
    <w:rsid w:val="002C4002"/>
    <w:rsid w:val="002C41AD"/>
    <w:rsid w:val="002C4364"/>
    <w:rsid w:val="002C460D"/>
    <w:rsid w:val="002C46A4"/>
    <w:rsid w:val="002C4A97"/>
    <w:rsid w:val="002C4AA4"/>
    <w:rsid w:val="002C4C8D"/>
    <w:rsid w:val="002C4EBB"/>
    <w:rsid w:val="002C4F72"/>
    <w:rsid w:val="002C52AA"/>
    <w:rsid w:val="002C53DB"/>
    <w:rsid w:val="002C5A39"/>
    <w:rsid w:val="002C5D35"/>
    <w:rsid w:val="002C5F0C"/>
    <w:rsid w:val="002C61B5"/>
    <w:rsid w:val="002C649A"/>
    <w:rsid w:val="002C659F"/>
    <w:rsid w:val="002C65BF"/>
    <w:rsid w:val="002C677D"/>
    <w:rsid w:val="002C6D7B"/>
    <w:rsid w:val="002C6DB6"/>
    <w:rsid w:val="002C7352"/>
    <w:rsid w:val="002C78DB"/>
    <w:rsid w:val="002C79DF"/>
    <w:rsid w:val="002C7CD7"/>
    <w:rsid w:val="002C7DFF"/>
    <w:rsid w:val="002D0F4A"/>
    <w:rsid w:val="002D11E6"/>
    <w:rsid w:val="002D13CC"/>
    <w:rsid w:val="002D14A2"/>
    <w:rsid w:val="002D1558"/>
    <w:rsid w:val="002D1581"/>
    <w:rsid w:val="002D1613"/>
    <w:rsid w:val="002D1C16"/>
    <w:rsid w:val="002D1C4E"/>
    <w:rsid w:val="002D1C6A"/>
    <w:rsid w:val="002D20CB"/>
    <w:rsid w:val="002D244E"/>
    <w:rsid w:val="002D2513"/>
    <w:rsid w:val="002D2831"/>
    <w:rsid w:val="002D2B10"/>
    <w:rsid w:val="002D2B77"/>
    <w:rsid w:val="002D2B7A"/>
    <w:rsid w:val="002D2CC5"/>
    <w:rsid w:val="002D2DA2"/>
    <w:rsid w:val="002D301A"/>
    <w:rsid w:val="002D3326"/>
    <w:rsid w:val="002D3648"/>
    <w:rsid w:val="002D364F"/>
    <w:rsid w:val="002D39B0"/>
    <w:rsid w:val="002D3ABB"/>
    <w:rsid w:val="002D4091"/>
    <w:rsid w:val="002D49C2"/>
    <w:rsid w:val="002D4D29"/>
    <w:rsid w:val="002D4D41"/>
    <w:rsid w:val="002D4DEB"/>
    <w:rsid w:val="002D5166"/>
    <w:rsid w:val="002D533F"/>
    <w:rsid w:val="002D5415"/>
    <w:rsid w:val="002D542E"/>
    <w:rsid w:val="002D5494"/>
    <w:rsid w:val="002D57C2"/>
    <w:rsid w:val="002D5809"/>
    <w:rsid w:val="002D5B06"/>
    <w:rsid w:val="002D6114"/>
    <w:rsid w:val="002D61ED"/>
    <w:rsid w:val="002D62AE"/>
    <w:rsid w:val="002D68C0"/>
    <w:rsid w:val="002D6CEA"/>
    <w:rsid w:val="002D7043"/>
    <w:rsid w:val="002D72EF"/>
    <w:rsid w:val="002D77B8"/>
    <w:rsid w:val="002D787D"/>
    <w:rsid w:val="002D78C8"/>
    <w:rsid w:val="002D7D3B"/>
    <w:rsid w:val="002E0144"/>
    <w:rsid w:val="002E0FD0"/>
    <w:rsid w:val="002E114C"/>
    <w:rsid w:val="002E15B4"/>
    <w:rsid w:val="002E1969"/>
    <w:rsid w:val="002E1C4C"/>
    <w:rsid w:val="002E1F45"/>
    <w:rsid w:val="002E1FDC"/>
    <w:rsid w:val="002E2131"/>
    <w:rsid w:val="002E257A"/>
    <w:rsid w:val="002E2696"/>
    <w:rsid w:val="002E293F"/>
    <w:rsid w:val="002E297B"/>
    <w:rsid w:val="002E29B2"/>
    <w:rsid w:val="002E2D94"/>
    <w:rsid w:val="002E3175"/>
    <w:rsid w:val="002E3304"/>
    <w:rsid w:val="002E37B8"/>
    <w:rsid w:val="002E3D8E"/>
    <w:rsid w:val="002E3E53"/>
    <w:rsid w:val="002E42F3"/>
    <w:rsid w:val="002E49C5"/>
    <w:rsid w:val="002E4E02"/>
    <w:rsid w:val="002E4EB7"/>
    <w:rsid w:val="002E58E3"/>
    <w:rsid w:val="002E595D"/>
    <w:rsid w:val="002E5966"/>
    <w:rsid w:val="002E5F69"/>
    <w:rsid w:val="002E66D4"/>
    <w:rsid w:val="002E6A07"/>
    <w:rsid w:val="002E6C74"/>
    <w:rsid w:val="002E6ECF"/>
    <w:rsid w:val="002E7312"/>
    <w:rsid w:val="002E7811"/>
    <w:rsid w:val="002E7E8A"/>
    <w:rsid w:val="002F02D7"/>
    <w:rsid w:val="002F03D1"/>
    <w:rsid w:val="002F03DA"/>
    <w:rsid w:val="002F04A7"/>
    <w:rsid w:val="002F0559"/>
    <w:rsid w:val="002F05C0"/>
    <w:rsid w:val="002F0672"/>
    <w:rsid w:val="002F080A"/>
    <w:rsid w:val="002F0970"/>
    <w:rsid w:val="002F0CB7"/>
    <w:rsid w:val="002F0E8B"/>
    <w:rsid w:val="002F129A"/>
    <w:rsid w:val="002F13D0"/>
    <w:rsid w:val="002F1653"/>
    <w:rsid w:val="002F17A7"/>
    <w:rsid w:val="002F1978"/>
    <w:rsid w:val="002F19E3"/>
    <w:rsid w:val="002F2370"/>
    <w:rsid w:val="002F278E"/>
    <w:rsid w:val="002F2C65"/>
    <w:rsid w:val="002F3254"/>
    <w:rsid w:val="002F338A"/>
    <w:rsid w:val="002F390E"/>
    <w:rsid w:val="002F3AB3"/>
    <w:rsid w:val="002F3F02"/>
    <w:rsid w:val="002F45DA"/>
    <w:rsid w:val="002F49F1"/>
    <w:rsid w:val="002F4AF1"/>
    <w:rsid w:val="002F529A"/>
    <w:rsid w:val="002F5B4E"/>
    <w:rsid w:val="002F5C42"/>
    <w:rsid w:val="002F5FD2"/>
    <w:rsid w:val="002F641A"/>
    <w:rsid w:val="002F65E8"/>
    <w:rsid w:val="002F6771"/>
    <w:rsid w:val="002F6ABE"/>
    <w:rsid w:val="002F6CC8"/>
    <w:rsid w:val="002F6E46"/>
    <w:rsid w:val="002F7077"/>
    <w:rsid w:val="002F70DF"/>
    <w:rsid w:val="002F778B"/>
    <w:rsid w:val="002F77E5"/>
    <w:rsid w:val="002F7A6F"/>
    <w:rsid w:val="002F7E3A"/>
    <w:rsid w:val="002F7EED"/>
    <w:rsid w:val="002F7EFC"/>
    <w:rsid w:val="003008F0"/>
    <w:rsid w:val="0030098A"/>
    <w:rsid w:val="003009A6"/>
    <w:rsid w:val="00300AB3"/>
    <w:rsid w:val="003012ED"/>
    <w:rsid w:val="0030181A"/>
    <w:rsid w:val="00301B44"/>
    <w:rsid w:val="003020F5"/>
    <w:rsid w:val="00302301"/>
    <w:rsid w:val="003023DE"/>
    <w:rsid w:val="00302A16"/>
    <w:rsid w:val="00302B92"/>
    <w:rsid w:val="00303095"/>
    <w:rsid w:val="00303290"/>
    <w:rsid w:val="003038A5"/>
    <w:rsid w:val="003042CA"/>
    <w:rsid w:val="00304560"/>
    <w:rsid w:val="00304A22"/>
    <w:rsid w:val="00304DCD"/>
    <w:rsid w:val="00305327"/>
    <w:rsid w:val="0030537E"/>
    <w:rsid w:val="00305908"/>
    <w:rsid w:val="00305CCC"/>
    <w:rsid w:val="00305CE2"/>
    <w:rsid w:val="00305EB0"/>
    <w:rsid w:val="003064C4"/>
    <w:rsid w:val="00306ADB"/>
    <w:rsid w:val="00306B72"/>
    <w:rsid w:val="00306C8E"/>
    <w:rsid w:val="00306FD3"/>
    <w:rsid w:val="00307181"/>
    <w:rsid w:val="003078CD"/>
    <w:rsid w:val="00307987"/>
    <w:rsid w:val="00307ACC"/>
    <w:rsid w:val="00307D1C"/>
    <w:rsid w:val="00310AA3"/>
    <w:rsid w:val="00310D4C"/>
    <w:rsid w:val="00310F15"/>
    <w:rsid w:val="0031147B"/>
    <w:rsid w:val="003114D6"/>
    <w:rsid w:val="00311E4C"/>
    <w:rsid w:val="0031252B"/>
    <w:rsid w:val="0031253B"/>
    <w:rsid w:val="003127EB"/>
    <w:rsid w:val="00312B9D"/>
    <w:rsid w:val="00312E0F"/>
    <w:rsid w:val="00312E7F"/>
    <w:rsid w:val="00312E99"/>
    <w:rsid w:val="003131C7"/>
    <w:rsid w:val="0031356E"/>
    <w:rsid w:val="00313994"/>
    <w:rsid w:val="003139DC"/>
    <w:rsid w:val="0031430F"/>
    <w:rsid w:val="00314E28"/>
    <w:rsid w:val="00314F25"/>
    <w:rsid w:val="0031534C"/>
    <w:rsid w:val="0031568E"/>
    <w:rsid w:val="00315F04"/>
    <w:rsid w:val="003163B8"/>
    <w:rsid w:val="003164F8"/>
    <w:rsid w:val="00316FD6"/>
    <w:rsid w:val="0031718C"/>
    <w:rsid w:val="00317C25"/>
    <w:rsid w:val="00317CAA"/>
    <w:rsid w:val="003202D1"/>
    <w:rsid w:val="0032034F"/>
    <w:rsid w:val="00320518"/>
    <w:rsid w:val="003205ED"/>
    <w:rsid w:val="0032096E"/>
    <w:rsid w:val="00320BBB"/>
    <w:rsid w:val="003210F0"/>
    <w:rsid w:val="00321386"/>
    <w:rsid w:val="00321414"/>
    <w:rsid w:val="0032144A"/>
    <w:rsid w:val="003215DC"/>
    <w:rsid w:val="00321E27"/>
    <w:rsid w:val="003223D1"/>
    <w:rsid w:val="003229B9"/>
    <w:rsid w:val="00322D18"/>
    <w:rsid w:val="00322EDD"/>
    <w:rsid w:val="003234E1"/>
    <w:rsid w:val="00323546"/>
    <w:rsid w:val="003237D3"/>
    <w:rsid w:val="00323C1D"/>
    <w:rsid w:val="00323C9C"/>
    <w:rsid w:val="003241A9"/>
    <w:rsid w:val="0032429E"/>
    <w:rsid w:val="00324679"/>
    <w:rsid w:val="0032487F"/>
    <w:rsid w:val="003249D7"/>
    <w:rsid w:val="00324CBA"/>
    <w:rsid w:val="0032543C"/>
    <w:rsid w:val="00325681"/>
    <w:rsid w:val="0032572C"/>
    <w:rsid w:val="003259B1"/>
    <w:rsid w:val="00325BC0"/>
    <w:rsid w:val="003260EF"/>
    <w:rsid w:val="0032642C"/>
    <w:rsid w:val="003265E4"/>
    <w:rsid w:val="00326609"/>
    <w:rsid w:val="003267B3"/>
    <w:rsid w:val="003269D7"/>
    <w:rsid w:val="00326FE7"/>
    <w:rsid w:val="0032770D"/>
    <w:rsid w:val="003277C8"/>
    <w:rsid w:val="003278C3"/>
    <w:rsid w:val="00327C71"/>
    <w:rsid w:val="00327E9F"/>
    <w:rsid w:val="0033015F"/>
    <w:rsid w:val="00330841"/>
    <w:rsid w:val="003310EA"/>
    <w:rsid w:val="003313D6"/>
    <w:rsid w:val="003315B8"/>
    <w:rsid w:val="003319AF"/>
    <w:rsid w:val="00331D10"/>
    <w:rsid w:val="00331F9F"/>
    <w:rsid w:val="003322DC"/>
    <w:rsid w:val="003326B5"/>
    <w:rsid w:val="003326FF"/>
    <w:rsid w:val="00333109"/>
    <w:rsid w:val="003331FD"/>
    <w:rsid w:val="003335CD"/>
    <w:rsid w:val="003339BC"/>
    <w:rsid w:val="00333A5E"/>
    <w:rsid w:val="00334247"/>
    <w:rsid w:val="003345D5"/>
    <w:rsid w:val="00334CE3"/>
    <w:rsid w:val="00334D18"/>
    <w:rsid w:val="00335394"/>
    <w:rsid w:val="00335715"/>
    <w:rsid w:val="00335C95"/>
    <w:rsid w:val="00335E35"/>
    <w:rsid w:val="00335ED0"/>
    <w:rsid w:val="00336042"/>
    <w:rsid w:val="00336463"/>
    <w:rsid w:val="00336A79"/>
    <w:rsid w:val="00336F74"/>
    <w:rsid w:val="00337123"/>
    <w:rsid w:val="003371A9"/>
    <w:rsid w:val="0033760E"/>
    <w:rsid w:val="00340628"/>
    <w:rsid w:val="003407F7"/>
    <w:rsid w:val="00340C24"/>
    <w:rsid w:val="00340EA4"/>
    <w:rsid w:val="00341542"/>
    <w:rsid w:val="003415CD"/>
    <w:rsid w:val="00341954"/>
    <w:rsid w:val="00341E36"/>
    <w:rsid w:val="00341E5B"/>
    <w:rsid w:val="0034229D"/>
    <w:rsid w:val="003425D7"/>
    <w:rsid w:val="00342ABF"/>
    <w:rsid w:val="00342AFD"/>
    <w:rsid w:val="00342C79"/>
    <w:rsid w:val="00342DD4"/>
    <w:rsid w:val="00342F85"/>
    <w:rsid w:val="0034324F"/>
    <w:rsid w:val="00343451"/>
    <w:rsid w:val="003434A4"/>
    <w:rsid w:val="003436E0"/>
    <w:rsid w:val="00343997"/>
    <w:rsid w:val="00343A74"/>
    <w:rsid w:val="00344094"/>
    <w:rsid w:val="0034416E"/>
    <w:rsid w:val="003441ED"/>
    <w:rsid w:val="00344309"/>
    <w:rsid w:val="0034464B"/>
    <w:rsid w:val="00344929"/>
    <w:rsid w:val="003450D0"/>
    <w:rsid w:val="0034515B"/>
    <w:rsid w:val="00345204"/>
    <w:rsid w:val="003455B7"/>
    <w:rsid w:val="00345F62"/>
    <w:rsid w:val="003461AA"/>
    <w:rsid w:val="003466E9"/>
    <w:rsid w:val="00346C54"/>
    <w:rsid w:val="00346E9F"/>
    <w:rsid w:val="00346F5C"/>
    <w:rsid w:val="00347A09"/>
    <w:rsid w:val="00347A4F"/>
    <w:rsid w:val="00347C17"/>
    <w:rsid w:val="00347CB2"/>
    <w:rsid w:val="003504CC"/>
    <w:rsid w:val="0035063B"/>
    <w:rsid w:val="0035071F"/>
    <w:rsid w:val="003508FC"/>
    <w:rsid w:val="003509FC"/>
    <w:rsid w:val="00350B25"/>
    <w:rsid w:val="00350F8A"/>
    <w:rsid w:val="003514F1"/>
    <w:rsid w:val="00351B71"/>
    <w:rsid w:val="00351BA4"/>
    <w:rsid w:val="00351BBF"/>
    <w:rsid w:val="00351D31"/>
    <w:rsid w:val="00351EA8"/>
    <w:rsid w:val="00352160"/>
    <w:rsid w:val="00352429"/>
    <w:rsid w:val="003526AD"/>
    <w:rsid w:val="00352FBD"/>
    <w:rsid w:val="003530D7"/>
    <w:rsid w:val="00353206"/>
    <w:rsid w:val="0035322B"/>
    <w:rsid w:val="003532FB"/>
    <w:rsid w:val="0035364C"/>
    <w:rsid w:val="003537F4"/>
    <w:rsid w:val="00353ADF"/>
    <w:rsid w:val="00353CFF"/>
    <w:rsid w:val="003542BC"/>
    <w:rsid w:val="003544C6"/>
    <w:rsid w:val="00354909"/>
    <w:rsid w:val="00354A2E"/>
    <w:rsid w:val="00354A5B"/>
    <w:rsid w:val="003558E8"/>
    <w:rsid w:val="00355B6B"/>
    <w:rsid w:val="003567C4"/>
    <w:rsid w:val="003567C7"/>
    <w:rsid w:val="0035693B"/>
    <w:rsid w:val="003569F1"/>
    <w:rsid w:val="00356C56"/>
    <w:rsid w:val="00356D95"/>
    <w:rsid w:val="0035713E"/>
    <w:rsid w:val="003572E5"/>
    <w:rsid w:val="003573C0"/>
    <w:rsid w:val="003576D9"/>
    <w:rsid w:val="00360263"/>
    <w:rsid w:val="003603A9"/>
    <w:rsid w:val="00360DB5"/>
    <w:rsid w:val="003611AE"/>
    <w:rsid w:val="0036189C"/>
    <w:rsid w:val="00361A78"/>
    <w:rsid w:val="00361C1C"/>
    <w:rsid w:val="00361FDF"/>
    <w:rsid w:val="00362783"/>
    <w:rsid w:val="003629EB"/>
    <w:rsid w:val="003629EE"/>
    <w:rsid w:val="0036312C"/>
    <w:rsid w:val="0036359E"/>
    <w:rsid w:val="003639D6"/>
    <w:rsid w:val="003641D0"/>
    <w:rsid w:val="003644B1"/>
    <w:rsid w:val="0036479B"/>
    <w:rsid w:val="0036482D"/>
    <w:rsid w:val="00364E56"/>
    <w:rsid w:val="00365241"/>
    <w:rsid w:val="00365273"/>
    <w:rsid w:val="00365414"/>
    <w:rsid w:val="003655DF"/>
    <w:rsid w:val="003658E3"/>
    <w:rsid w:val="00365E1F"/>
    <w:rsid w:val="00366264"/>
    <w:rsid w:val="003665CE"/>
    <w:rsid w:val="003668A2"/>
    <w:rsid w:val="00367844"/>
    <w:rsid w:val="003702C1"/>
    <w:rsid w:val="003704E4"/>
    <w:rsid w:val="00370DD0"/>
    <w:rsid w:val="00370E93"/>
    <w:rsid w:val="003712DD"/>
    <w:rsid w:val="00371A74"/>
    <w:rsid w:val="00371E17"/>
    <w:rsid w:val="00371FE9"/>
    <w:rsid w:val="0037232D"/>
    <w:rsid w:val="00372978"/>
    <w:rsid w:val="00372DF8"/>
    <w:rsid w:val="00372E3D"/>
    <w:rsid w:val="00373028"/>
    <w:rsid w:val="003731C4"/>
    <w:rsid w:val="00373742"/>
    <w:rsid w:val="00373868"/>
    <w:rsid w:val="003739CA"/>
    <w:rsid w:val="00373BA1"/>
    <w:rsid w:val="00373DF8"/>
    <w:rsid w:val="00373E9F"/>
    <w:rsid w:val="00374578"/>
    <w:rsid w:val="00374ADF"/>
    <w:rsid w:val="00374B76"/>
    <w:rsid w:val="00374BFF"/>
    <w:rsid w:val="00374FCF"/>
    <w:rsid w:val="003750ED"/>
    <w:rsid w:val="0037514B"/>
    <w:rsid w:val="003751DA"/>
    <w:rsid w:val="003754B7"/>
    <w:rsid w:val="0037570E"/>
    <w:rsid w:val="00375BBE"/>
    <w:rsid w:val="00375E44"/>
    <w:rsid w:val="00376214"/>
    <w:rsid w:val="003766BE"/>
    <w:rsid w:val="003767BC"/>
    <w:rsid w:val="00376D9A"/>
    <w:rsid w:val="00376E91"/>
    <w:rsid w:val="00376F67"/>
    <w:rsid w:val="00376F8B"/>
    <w:rsid w:val="003770C4"/>
    <w:rsid w:val="00377603"/>
    <w:rsid w:val="00377D09"/>
    <w:rsid w:val="00377DC8"/>
    <w:rsid w:val="00380379"/>
    <w:rsid w:val="003803BD"/>
    <w:rsid w:val="0038045E"/>
    <w:rsid w:val="003806F5"/>
    <w:rsid w:val="00380755"/>
    <w:rsid w:val="003809F2"/>
    <w:rsid w:val="00380C32"/>
    <w:rsid w:val="00380DAD"/>
    <w:rsid w:val="00381031"/>
    <w:rsid w:val="0038146B"/>
    <w:rsid w:val="0038167B"/>
    <w:rsid w:val="003817F1"/>
    <w:rsid w:val="00381B6B"/>
    <w:rsid w:val="00381BDA"/>
    <w:rsid w:val="00381C87"/>
    <w:rsid w:val="003824AA"/>
    <w:rsid w:val="003824F5"/>
    <w:rsid w:val="003827E5"/>
    <w:rsid w:val="0038298A"/>
    <w:rsid w:val="00382A65"/>
    <w:rsid w:val="00382D5D"/>
    <w:rsid w:val="00383660"/>
    <w:rsid w:val="003836D1"/>
    <w:rsid w:val="003837C1"/>
    <w:rsid w:val="00383955"/>
    <w:rsid w:val="0038398D"/>
    <w:rsid w:val="00383B26"/>
    <w:rsid w:val="00383BAF"/>
    <w:rsid w:val="00383EE3"/>
    <w:rsid w:val="003842F1"/>
    <w:rsid w:val="003849E5"/>
    <w:rsid w:val="00384F38"/>
    <w:rsid w:val="0038508E"/>
    <w:rsid w:val="003850CC"/>
    <w:rsid w:val="00385462"/>
    <w:rsid w:val="003857EB"/>
    <w:rsid w:val="003858CE"/>
    <w:rsid w:val="0038596A"/>
    <w:rsid w:val="00385EE5"/>
    <w:rsid w:val="00386327"/>
    <w:rsid w:val="0038633B"/>
    <w:rsid w:val="00386429"/>
    <w:rsid w:val="00386808"/>
    <w:rsid w:val="00386931"/>
    <w:rsid w:val="00386A9E"/>
    <w:rsid w:val="00386AB7"/>
    <w:rsid w:val="00386CFD"/>
    <w:rsid w:val="00386EB4"/>
    <w:rsid w:val="00387399"/>
    <w:rsid w:val="003875A0"/>
    <w:rsid w:val="00387B35"/>
    <w:rsid w:val="00387C77"/>
    <w:rsid w:val="00387E2F"/>
    <w:rsid w:val="00387EA2"/>
    <w:rsid w:val="0039005A"/>
    <w:rsid w:val="00390123"/>
    <w:rsid w:val="003905D6"/>
    <w:rsid w:val="00390763"/>
    <w:rsid w:val="00390996"/>
    <w:rsid w:val="00390F59"/>
    <w:rsid w:val="00391534"/>
    <w:rsid w:val="003915FD"/>
    <w:rsid w:val="00391604"/>
    <w:rsid w:val="00391753"/>
    <w:rsid w:val="00391EAF"/>
    <w:rsid w:val="00391F49"/>
    <w:rsid w:val="003927D4"/>
    <w:rsid w:val="00392936"/>
    <w:rsid w:val="0039296D"/>
    <w:rsid w:val="00392D15"/>
    <w:rsid w:val="0039397C"/>
    <w:rsid w:val="00393BF8"/>
    <w:rsid w:val="0039400D"/>
    <w:rsid w:val="00394025"/>
    <w:rsid w:val="00394325"/>
    <w:rsid w:val="00394478"/>
    <w:rsid w:val="003945CC"/>
    <w:rsid w:val="003947FB"/>
    <w:rsid w:val="00394E8C"/>
    <w:rsid w:val="00394FCE"/>
    <w:rsid w:val="00395088"/>
    <w:rsid w:val="00395244"/>
    <w:rsid w:val="0039553D"/>
    <w:rsid w:val="003955FE"/>
    <w:rsid w:val="003956B0"/>
    <w:rsid w:val="003957E5"/>
    <w:rsid w:val="00395C86"/>
    <w:rsid w:val="00395DB3"/>
    <w:rsid w:val="00395E53"/>
    <w:rsid w:val="003967F3"/>
    <w:rsid w:val="00396D4E"/>
    <w:rsid w:val="0039749F"/>
    <w:rsid w:val="003975B9"/>
    <w:rsid w:val="00397647"/>
    <w:rsid w:val="0039799F"/>
    <w:rsid w:val="00397B99"/>
    <w:rsid w:val="003A068C"/>
    <w:rsid w:val="003A0A74"/>
    <w:rsid w:val="003A0D90"/>
    <w:rsid w:val="003A114C"/>
    <w:rsid w:val="003A17B7"/>
    <w:rsid w:val="003A1929"/>
    <w:rsid w:val="003A1A4A"/>
    <w:rsid w:val="003A1B16"/>
    <w:rsid w:val="003A1C8A"/>
    <w:rsid w:val="003A20B4"/>
    <w:rsid w:val="003A2286"/>
    <w:rsid w:val="003A25A4"/>
    <w:rsid w:val="003A2B4C"/>
    <w:rsid w:val="003A2FCC"/>
    <w:rsid w:val="003A3054"/>
    <w:rsid w:val="003A30D3"/>
    <w:rsid w:val="003A316F"/>
    <w:rsid w:val="003A3880"/>
    <w:rsid w:val="003A3A0A"/>
    <w:rsid w:val="003A3B70"/>
    <w:rsid w:val="003A3FC7"/>
    <w:rsid w:val="003A43CB"/>
    <w:rsid w:val="003A4485"/>
    <w:rsid w:val="003A448C"/>
    <w:rsid w:val="003A4BB2"/>
    <w:rsid w:val="003A4E93"/>
    <w:rsid w:val="003A4FC6"/>
    <w:rsid w:val="003A520B"/>
    <w:rsid w:val="003A580D"/>
    <w:rsid w:val="003A5900"/>
    <w:rsid w:val="003A5C00"/>
    <w:rsid w:val="003A5EFE"/>
    <w:rsid w:val="003A602E"/>
    <w:rsid w:val="003A6270"/>
    <w:rsid w:val="003A62B8"/>
    <w:rsid w:val="003A6373"/>
    <w:rsid w:val="003A639A"/>
    <w:rsid w:val="003A658E"/>
    <w:rsid w:val="003A6597"/>
    <w:rsid w:val="003A67D6"/>
    <w:rsid w:val="003A6837"/>
    <w:rsid w:val="003A6D9C"/>
    <w:rsid w:val="003A6EEC"/>
    <w:rsid w:val="003A6F7A"/>
    <w:rsid w:val="003A74BA"/>
    <w:rsid w:val="003A7668"/>
    <w:rsid w:val="003A7956"/>
    <w:rsid w:val="003B00A5"/>
    <w:rsid w:val="003B0115"/>
    <w:rsid w:val="003B04A1"/>
    <w:rsid w:val="003B07FD"/>
    <w:rsid w:val="003B199B"/>
    <w:rsid w:val="003B19FC"/>
    <w:rsid w:val="003B1A46"/>
    <w:rsid w:val="003B1C6E"/>
    <w:rsid w:val="003B1E32"/>
    <w:rsid w:val="003B1EB7"/>
    <w:rsid w:val="003B2205"/>
    <w:rsid w:val="003B220C"/>
    <w:rsid w:val="003B2761"/>
    <w:rsid w:val="003B2BFB"/>
    <w:rsid w:val="003B2E58"/>
    <w:rsid w:val="003B2FD1"/>
    <w:rsid w:val="003B3037"/>
    <w:rsid w:val="003B3245"/>
    <w:rsid w:val="003B36D3"/>
    <w:rsid w:val="003B3726"/>
    <w:rsid w:val="003B3872"/>
    <w:rsid w:val="003B3A44"/>
    <w:rsid w:val="003B425F"/>
    <w:rsid w:val="003B4678"/>
    <w:rsid w:val="003B4D70"/>
    <w:rsid w:val="003B5125"/>
    <w:rsid w:val="003B5245"/>
    <w:rsid w:val="003B5DF9"/>
    <w:rsid w:val="003B61A4"/>
    <w:rsid w:val="003B6724"/>
    <w:rsid w:val="003B69C0"/>
    <w:rsid w:val="003B6DFB"/>
    <w:rsid w:val="003B70E4"/>
    <w:rsid w:val="003B72DC"/>
    <w:rsid w:val="003B73B0"/>
    <w:rsid w:val="003B780E"/>
    <w:rsid w:val="003B7B32"/>
    <w:rsid w:val="003B7D46"/>
    <w:rsid w:val="003B7DDE"/>
    <w:rsid w:val="003B7EAD"/>
    <w:rsid w:val="003C035B"/>
    <w:rsid w:val="003C0734"/>
    <w:rsid w:val="003C0918"/>
    <w:rsid w:val="003C0AAB"/>
    <w:rsid w:val="003C0F29"/>
    <w:rsid w:val="003C0F97"/>
    <w:rsid w:val="003C10FB"/>
    <w:rsid w:val="003C1124"/>
    <w:rsid w:val="003C1603"/>
    <w:rsid w:val="003C172B"/>
    <w:rsid w:val="003C1A47"/>
    <w:rsid w:val="003C1C1A"/>
    <w:rsid w:val="003C24B6"/>
    <w:rsid w:val="003C290A"/>
    <w:rsid w:val="003C2A05"/>
    <w:rsid w:val="003C2BEE"/>
    <w:rsid w:val="003C35B0"/>
    <w:rsid w:val="003C3643"/>
    <w:rsid w:val="003C3895"/>
    <w:rsid w:val="003C3951"/>
    <w:rsid w:val="003C398D"/>
    <w:rsid w:val="003C3B22"/>
    <w:rsid w:val="003C3CD5"/>
    <w:rsid w:val="003C3E68"/>
    <w:rsid w:val="003C3FC2"/>
    <w:rsid w:val="003C43FE"/>
    <w:rsid w:val="003C46E0"/>
    <w:rsid w:val="003C4A34"/>
    <w:rsid w:val="003C4A8D"/>
    <w:rsid w:val="003C513C"/>
    <w:rsid w:val="003C5815"/>
    <w:rsid w:val="003C5C2A"/>
    <w:rsid w:val="003C5F7F"/>
    <w:rsid w:val="003C608C"/>
    <w:rsid w:val="003C6771"/>
    <w:rsid w:val="003C6874"/>
    <w:rsid w:val="003C69A8"/>
    <w:rsid w:val="003C6B0A"/>
    <w:rsid w:val="003C6BA3"/>
    <w:rsid w:val="003C6E80"/>
    <w:rsid w:val="003C6F9B"/>
    <w:rsid w:val="003C7180"/>
    <w:rsid w:val="003C736E"/>
    <w:rsid w:val="003C739A"/>
    <w:rsid w:val="003C79F0"/>
    <w:rsid w:val="003C7B0D"/>
    <w:rsid w:val="003C7BBF"/>
    <w:rsid w:val="003D009A"/>
    <w:rsid w:val="003D020B"/>
    <w:rsid w:val="003D0320"/>
    <w:rsid w:val="003D0555"/>
    <w:rsid w:val="003D0609"/>
    <w:rsid w:val="003D089F"/>
    <w:rsid w:val="003D0AB7"/>
    <w:rsid w:val="003D1403"/>
    <w:rsid w:val="003D1546"/>
    <w:rsid w:val="003D18D0"/>
    <w:rsid w:val="003D1AC4"/>
    <w:rsid w:val="003D1B09"/>
    <w:rsid w:val="003D1B14"/>
    <w:rsid w:val="003D1C1E"/>
    <w:rsid w:val="003D1F2D"/>
    <w:rsid w:val="003D1F37"/>
    <w:rsid w:val="003D213E"/>
    <w:rsid w:val="003D28F8"/>
    <w:rsid w:val="003D2BE0"/>
    <w:rsid w:val="003D2BE7"/>
    <w:rsid w:val="003D32EC"/>
    <w:rsid w:val="003D330E"/>
    <w:rsid w:val="003D347B"/>
    <w:rsid w:val="003D3FAD"/>
    <w:rsid w:val="003D4417"/>
    <w:rsid w:val="003D452F"/>
    <w:rsid w:val="003D4C4E"/>
    <w:rsid w:val="003D4D7B"/>
    <w:rsid w:val="003D50C5"/>
    <w:rsid w:val="003D5719"/>
    <w:rsid w:val="003D5778"/>
    <w:rsid w:val="003D5BD9"/>
    <w:rsid w:val="003D5C3B"/>
    <w:rsid w:val="003D5F63"/>
    <w:rsid w:val="003D5FD8"/>
    <w:rsid w:val="003D600D"/>
    <w:rsid w:val="003D64DB"/>
    <w:rsid w:val="003D655D"/>
    <w:rsid w:val="003D6949"/>
    <w:rsid w:val="003D6959"/>
    <w:rsid w:val="003D7447"/>
    <w:rsid w:val="003D75A9"/>
    <w:rsid w:val="003D7ACF"/>
    <w:rsid w:val="003D7BE6"/>
    <w:rsid w:val="003D7C99"/>
    <w:rsid w:val="003D7EAF"/>
    <w:rsid w:val="003D7F56"/>
    <w:rsid w:val="003D7F6A"/>
    <w:rsid w:val="003E040E"/>
    <w:rsid w:val="003E0742"/>
    <w:rsid w:val="003E09DF"/>
    <w:rsid w:val="003E0B59"/>
    <w:rsid w:val="003E0BE5"/>
    <w:rsid w:val="003E0F42"/>
    <w:rsid w:val="003E0FAD"/>
    <w:rsid w:val="003E10DD"/>
    <w:rsid w:val="003E13A0"/>
    <w:rsid w:val="003E1441"/>
    <w:rsid w:val="003E1505"/>
    <w:rsid w:val="003E16DE"/>
    <w:rsid w:val="003E17BB"/>
    <w:rsid w:val="003E17F5"/>
    <w:rsid w:val="003E1E46"/>
    <w:rsid w:val="003E1FF5"/>
    <w:rsid w:val="003E209B"/>
    <w:rsid w:val="003E2360"/>
    <w:rsid w:val="003E3104"/>
    <w:rsid w:val="003E33F4"/>
    <w:rsid w:val="003E3600"/>
    <w:rsid w:val="003E36EA"/>
    <w:rsid w:val="003E37F1"/>
    <w:rsid w:val="003E397D"/>
    <w:rsid w:val="003E4035"/>
    <w:rsid w:val="003E419C"/>
    <w:rsid w:val="003E448A"/>
    <w:rsid w:val="003E4563"/>
    <w:rsid w:val="003E45B1"/>
    <w:rsid w:val="003E483C"/>
    <w:rsid w:val="003E4872"/>
    <w:rsid w:val="003E48C0"/>
    <w:rsid w:val="003E4947"/>
    <w:rsid w:val="003E4977"/>
    <w:rsid w:val="003E4EA2"/>
    <w:rsid w:val="003E5306"/>
    <w:rsid w:val="003E53EA"/>
    <w:rsid w:val="003E5585"/>
    <w:rsid w:val="003E59F8"/>
    <w:rsid w:val="003E5EEC"/>
    <w:rsid w:val="003E5FE6"/>
    <w:rsid w:val="003E602F"/>
    <w:rsid w:val="003E6252"/>
    <w:rsid w:val="003E6317"/>
    <w:rsid w:val="003E64EC"/>
    <w:rsid w:val="003E67BD"/>
    <w:rsid w:val="003E6A09"/>
    <w:rsid w:val="003E6AEE"/>
    <w:rsid w:val="003E6EAB"/>
    <w:rsid w:val="003E710D"/>
    <w:rsid w:val="003E738C"/>
    <w:rsid w:val="003E7828"/>
    <w:rsid w:val="003E7A21"/>
    <w:rsid w:val="003E7E81"/>
    <w:rsid w:val="003E7FD6"/>
    <w:rsid w:val="003F01F5"/>
    <w:rsid w:val="003F0480"/>
    <w:rsid w:val="003F0572"/>
    <w:rsid w:val="003F0805"/>
    <w:rsid w:val="003F0AE4"/>
    <w:rsid w:val="003F0B21"/>
    <w:rsid w:val="003F0E2B"/>
    <w:rsid w:val="003F10F3"/>
    <w:rsid w:val="003F16E1"/>
    <w:rsid w:val="003F1CFA"/>
    <w:rsid w:val="003F1D62"/>
    <w:rsid w:val="003F1DFA"/>
    <w:rsid w:val="003F21F4"/>
    <w:rsid w:val="003F22CF"/>
    <w:rsid w:val="003F22D9"/>
    <w:rsid w:val="003F2ABF"/>
    <w:rsid w:val="003F2D4A"/>
    <w:rsid w:val="003F316E"/>
    <w:rsid w:val="003F4120"/>
    <w:rsid w:val="003F470A"/>
    <w:rsid w:val="003F47FC"/>
    <w:rsid w:val="003F4DB7"/>
    <w:rsid w:val="003F4E11"/>
    <w:rsid w:val="003F4FA6"/>
    <w:rsid w:val="003F507B"/>
    <w:rsid w:val="003F5504"/>
    <w:rsid w:val="003F57FC"/>
    <w:rsid w:val="003F59A0"/>
    <w:rsid w:val="003F5C25"/>
    <w:rsid w:val="003F5EE9"/>
    <w:rsid w:val="003F64F8"/>
    <w:rsid w:val="003F650B"/>
    <w:rsid w:val="003F6601"/>
    <w:rsid w:val="003F6BAA"/>
    <w:rsid w:val="003F6C4D"/>
    <w:rsid w:val="003F6CF3"/>
    <w:rsid w:val="003F7066"/>
    <w:rsid w:val="003F71FF"/>
    <w:rsid w:val="003F72B1"/>
    <w:rsid w:val="003F753C"/>
    <w:rsid w:val="003F7768"/>
    <w:rsid w:val="003F7A95"/>
    <w:rsid w:val="003F7BBC"/>
    <w:rsid w:val="004017C1"/>
    <w:rsid w:val="00401B78"/>
    <w:rsid w:val="00401BD8"/>
    <w:rsid w:val="00401E4C"/>
    <w:rsid w:val="00401F6B"/>
    <w:rsid w:val="00402300"/>
    <w:rsid w:val="00402362"/>
    <w:rsid w:val="004023C2"/>
    <w:rsid w:val="00402468"/>
    <w:rsid w:val="00402970"/>
    <w:rsid w:val="004030F7"/>
    <w:rsid w:val="004031B0"/>
    <w:rsid w:val="004032DF"/>
    <w:rsid w:val="00403865"/>
    <w:rsid w:val="00403C5B"/>
    <w:rsid w:val="0040416B"/>
    <w:rsid w:val="004041D7"/>
    <w:rsid w:val="00404249"/>
    <w:rsid w:val="004042F6"/>
    <w:rsid w:val="00404328"/>
    <w:rsid w:val="004043FC"/>
    <w:rsid w:val="00404570"/>
    <w:rsid w:val="004047C5"/>
    <w:rsid w:val="0040485F"/>
    <w:rsid w:val="0040498A"/>
    <w:rsid w:val="0040530A"/>
    <w:rsid w:val="004055D1"/>
    <w:rsid w:val="00405DF5"/>
    <w:rsid w:val="00405E0A"/>
    <w:rsid w:val="00405F81"/>
    <w:rsid w:val="004068B0"/>
    <w:rsid w:val="00406BA4"/>
    <w:rsid w:val="00406CB1"/>
    <w:rsid w:val="004071D9"/>
    <w:rsid w:val="00407272"/>
    <w:rsid w:val="004072C3"/>
    <w:rsid w:val="004075A1"/>
    <w:rsid w:val="00407860"/>
    <w:rsid w:val="00407D8C"/>
    <w:rsid w:val="00410129"/>
    <w:rsid w:val="004101AE"/>
    <w:rsid w:val="00410591"/>
    <w:rsid w:val="00410AA6"/>
    <w:rsid w:val="00410AD6"/>
    <w:rsid w:val="00410EDE"/>
    <w:rsid w:val="00410FDB"/>
    <w:rsid w:val="0041108D"/>
    <w:rsid w:val="004112D8"/>
    <w:rsid w:val="00411764"/>
    <w:rsid w:val="004117FB"/>
    <w:rsid w:val="00411BA9"/>
    <w:rsid w:val="00411C37"/>
    <w:rsid w:val="00412452"/>
    <w:rsid w:val="00412976"/>
    <w:rsid w:val="00412A0D"/>
    <w:rsid w:val="00412BC9"/>
    <w:rsid w:val="00413314"/>
    <w:rsid w:val="00413329"/>
    <w:rsid w:val="00413977"/>
    <w:rsid w:val="004139FA"/>
    <w:rsid w:val="00413A32"/>
    <w:rsid w:val="00413ABB"/>
    <w:rsid w:val="00413B76"/>
    <w:rsid w:val="0041409D"/>
    <w:rsid w:val="004145FE"/>
    <w:rsid w:val="0041465D"/>
    <w:rsid w:val="004147AE"/>
    <w:rsid w:val="00414828"/>
    <w:rsid w:val="00414ECC"/>
    <w:rsid w:val="00414ECE"/>
    <w:rsid w:val="00415028"/>
    <w:rsid w:val="00415381"/>
    <w:rsid w:val="004155B5"/>
    <w:rsid w:val="00415C40"/>
    <w:rsid w:val="00415DC4"/>
    <w:rsid w:val="00415DD0"/>
    <w:rsid w:val="00415E45"/>
    <w:rsid w:val="00415FF5"/>
    <w:rsid w:val="004164CC"/>
    <w:rsid w:val="00416E1F"/>
    <w:rsid w:val="00417037"/>
    <w:rsid w:val="004170F0"/>
    <w:rsid w:val="004171FC"/>
    <w:rsid w:val="00417631"/>
    <w:rsid w:val="00417AEA"/>
    <w:rsid w:val="00417C3A"/>
    <w:rsid w:val="00417C6D"/>
    <w:rsid w:val="00417DB1"/>
    <w:rsid w:val="00420008"/>
    <w:rsid w:val="00420845"/>
    <w:rsid w:val="004208DA"/>
    <w:rsid w:val="0042098D"/>
    <w:rsid w:val="004209CA"/>
    <w:rsid w:val="00420B72"/>
    <w:rsid w:val="00420DA5"/>
    <w:rsid w:val="00420E24"/>
    <w:rsid w:val="00421644"/>
    <w:rsid w:val="004218B1"/>
    <w:rsid w:val="00421B10"/>
    <w:rsid w:val="00421B55"/>
    <w:rsid w:val="00421FD4"/>
    <w:rsid w:val="00422028"/>
    <w:rsid w:val="004221B0"/>
    <w:rsid w:val="00422257"/>
    <w:rsid w:val="00422864"/>
    <w:rsid w:val="00422C7F"/>
    <w:rsid w:val="00423541"/>
    <w:rsid w:val="00423ABF"/>
    <w:rsid w:val="00423F47"/>
    <w:rsid w:val="00423FBD"/>
    <w:rsid w:val="004240BF"/>
    <w:rsid w:val="00424232"/>
    <w:rsid w:val="004244CD"/>
    <w:rsid w:val="00424845"/>
    <w:rsid w:val="004249A5"/>
    <w:rsid w:val="00424D81"/>
    <w:rsid w:val="00424EAF"/>
    <w:rsid w:val="00424FD9"/>
    <w:rsid w:val="00424FFB"/>
    <w:rsid w:val="00425241"/>
    <w:rsid w:val="00425566"/>
    <w:rsid w:val="004255D6"/>
    <w:rsid w:val="004257C4"/>
    <w:rsid w:val="004257F7"/>
    <w:rsid w:val="004259C0"/>
    <w:rsid w:val="00425EDD"/>
    <w:rsid w:val="0042650E"/>
    <w:rsid w:val="00426944"/>
    <w:rsid w:val="00426C59"/>
    <w:rsid w:val="00427135"/>
    <w:rsid w:val="00427247"/>
    <w:rsid w:val="00427339"/>
    <w:rsid w:val="00427386"/>
    <w:rsid w:val="004274CB"/>
    <w:rsid w:val="004303EC"/>
    <w:rsid w:val="004305B5"/>
    <w:rsid w:val="004307B9"/>
    <w:rsid w:val="00430D04"/>
    <w:rsid w:val="00430D8C"/>
    <w:rsid w:val="00431560"/>
    <w:rsid w:val="004315E8"/>
    <w:rsid w:val="00431828"/>
    <w:rsid w:val="00431882"/>
    <w:rsid w:val="00431B97"/>
    <w:rsid w:val="00431C3C"/>
    <w:rsid w:val="00431D7D"/>
    <w:rsid w:val="0043220F"/>
    <w:rsid w:val="00432368"/>
    <w:rsid w:val="0043279A"/>
    <w:rsid w:val="00432833"/>
    <w:rsid w:val="00432B99"/>
    <w:rsid w:val="00432BA3"/>
    <w:rsid w:val="00432DEC"/>
    <w:rsid w:val="00432FB1"/>
    <w:rsid w:val="00433313"/>
    <w:rsid w:val="004334F6"/>
    <w:rsid w:val="0043352E"/>
    <w:rsid w:val="00433800"/>
    <w:rsid w:val="00433AAF"/>
    <w:rsid w:val="00433ABA"/>
    <w:rsid w:val="00433D0F"/>
    <w:rsid w:val="00434521"/>
    <w:rsid w:val="0043467E"/>
    <w:rsid w:val="004347B6"/>
    <w:rsid w:val="00434D12"/>
    <w:rsid w:val="004353A3"/>
    <w:rsid w:val="00435540"/>
    <w:rsid w:val="00435563"/>
    <w:rsid w:val="0043580F"/>
    <w:rsid w:val="004358E7"/>
    <w:rsid w:val="00435914"/>
    <w:rsid w:val="00435C4A"/>
    <w:rsid w:val="00435E1D"/>
    <w:rsid w:val="00436430"/>
    <w:rsid w:val="004364AE"/>
    <w:rsid w:val="004367CE"/>
    <w:rsid w:val="00436C27"/>
    <w:rsid w:val="00436E58"/>
    <w:rsid w:val="00436E89"/>
    <w:rsid w:val="00437007"/>
    <w:rsid w:val="00437148"/>
    <w:rsid w:val="0043716A"/>
    <w:rsid w:val="0043787D"/>
    <w:rsid w:val="00437E7E"/>
    <w:rsid w:val="004403D4"/>
    <w:rsid w:val="004405AF"/>
    <w:rsid w:val="00441228"/>
    <w:rsid w:val="004412A4"/>
    <w:rsid w:val="00441605"/>
    <w:rsid w:val="00441862"/>
    <w:rsid w:val="00441B2B"/>
    <w:rsid w:val="00441F7E"/>
    <w:rsid w:val="004425F3"/>
    <w:rsid w:val="00442788"/>
    <w:rsid w:val="00442852"/>
    <w:rsid w:val="004429C3"/>
    <w:rsid w:val="004429C4"/>
    <w:rsid w:val="00442A8A"/>
    <w:rsid w:val="00442B83"/>
    <w:rsid w:val="00442EA1"/>
    <w:rsid w:val="00443272"/>
    <w:rsid w:val="0044331C"/>
    <w:rsid w:val="00443331"/>
    <w:rsid w:val="004435AB"/>
    <w:rsid w:val="00443672"/>
    <w:rsid w:val="004438AF"/>
    <w:rsid w:val="00443907"/>
    <w:rsid w:val="00443AA4"/>
    <w:rsid w:val="00443F18"/>
    <w:rsid w:val="00444E18"/>
    <w:rsid w:val="00444EEF"/>
    <w:rsid w:val="004452B4"/>
    <w:rsid w:val="00445A03"/>
    <w:rsid w:val="00445C05"/>
    <w:rsid w:val="00445DBC"/>
    <w:rsid w:val="00446028"/>
    <w:rsid w:val="004462BC"/>
    <w:rsid w:val="0044643E"/>
    <w:rsid w:val="00446537"/>
    <w:rsid w:val="004468BA"/>
    <w:rsid w:val="00446AB9"/>
    <w:rsid w:val="00446B60"/>
    <w:rsid w:val="00446C10"/>
    <w:rsid w:val="00446FFA"/>
    <w:rsid w:val="00447185"/>
    <w:rsid w:val="004474BC"/>
    <w:rsid w:val="004475C9"/>
    <w:rsid w:val="00447812"/>
    <w:rsid w:val="00447C6C"/>
    <w:rsid w:val="00447D1B"/>
    <w:rsid w:val="00450283"/>
    <w:rsid w:val="004507D1"/>
    <w:rsid w:val="00450902"/>
    <w:rsid w:val="00450B35"/>
    <w:rsid w:val="00450BA5"/>
    <w:rsid w:val="00450FD9"/>
    <w:rsid w:val="00451332"/>
    <w:rsid w:val="0045137E"/>
    <w:rsid w:val="004514EC"/>
    <w:rsid w:val="00451668"/>
    <w:rsid w:val="00452224"/>
    <w:rsid w:val="004528B0"/>
    <w:rsid w:val="0045293D"/>
    <w:rsid w:val="00452A2F"/>
    <w:rsid w:val="00452A83"/>
    <w:rsid w:val="00452ACF"/>
    <w:rsid w:val="00452C8D"/>
    <w:rsid w:val="00452D59"/>
    <w:rsid w:val="00453155"/>
    <w:rsid w:val="0045315E"/>
    <w:rsid w:val="00453861"/>
    <w:rsid w:val="00453BC2"/>
    <w:rsid w:val="00453D3C"/>
    <w:rsid w:val="00453F12"/>
    <w:rsid w:val="00453FDA"/>
    <w:rsid w:val="00453FFA"/>
    <w:rsid w:val="0045404D"/>
    <w:rsid w:val="0045410C"/>
    <w:rsid w:val="00454249"/>
    <w:rsid w:val="00454376"/>
    <w:rsid w:val="00454A6E"/>
    <w:rsid w:val="0045529A"/>
    <w:rsid w:val="00455651"/>
    <w:rsid w:val="0045570D"/>
    <w:rsid w:val="00455946"/>
    <w:rsid w:val="00455EBB"/>
    <w:rsid w:val="00455F90"/>
    <w:rsid w:val="0045602A"/>
    <w:rsid w:val="004562A6"/>
    <w:rsid w:val="0045667D"/>
    <w:rsid w:val="00457579"/>
    <w:rsid w:val="00457E0D"/>
    <w:rsid w:val="00460169"/>
    <w:rsid w:val="004602CE"/>
    <w:rsid w:val="00460799"/>
    <w:rsid w:val="00460A95"/>
    <w:rsid w:val="00460EA2"/>
    <w:rsid w:val="00461056"/>
    <w:rsid w:val="0046154B"/>
    <w:rsid w:val="00461976"/>
    <w:rsid w:val="00461F1F"/>
    <w:rsid w:val="004620AE"/>
    <w:rsid w:val="004624CC"/>
    <w:rsid w:val="00462AEA"/>
    <w:rsid w:val="0046330C"/>
    <w:rsid w:val="00463488"/>
    <w:rsid w:val="00463549"/>
    <w:rsid w:val="0046368F"/>
    <w:rsid w:val="004637B7"/>
    <w:rsid w:val="004638E8"/>
    <w:rsid w:val="00463C10"/>
    <w:rsid w:val="004640AC"/>
    <w:rsid w:val="0046452C"/>
    <w:rsid w:val="004645F3"/>
    <w:rsid w:val="004647D4"/>
    <w:rsid w:val="00465760"/>
    <w:rsid w:val="00465AED"/>
    <w:rsid w:val="00465B2D"/>
    <w:rsid w:val="00465C68"/>
    <w:rsid w:val="00466E97"/>
    <w:rsid w:val="004672C5"/>
    <w:rsid w:val="00467893"/>
    <w:rsid w:val="004679A0"/>
    <w:rsid w:val="00467BF6"/>
    <w:rsid w:val="00467D72"/>
    <w:rsid w:val="00467D99"/>
    <w:rsid w:val="0047080C"/>
    <w:rsid w:val="00470B97"/>
    <w:rsid w:val="00470BE6"/>
    <w:rsid w:val="00470DFC"/>
    <w:rsid w:val="004712F6"/>
    <w:rsid w:val="00471737"/>
    <w:rsid w:val="004717C5"/>
    <w:rsid w:val="004717D6"/>
    <w:rsid w:val="00471C2B"/>
    <w:rsid w:val="004723B5"/>
    <w:rsid w:val="00472803"/>
    <w:rsid w:val="00472976"/>
    <w:rsid w:val="00472A54"/>
    <w:rsid w:val="00472BA3"/>
    <w:rsid w:val="00472C0C"/>
    <w:rsid w:val="00472CB4"/>
    <w:rsid w:val="00473573"/>
    <w:rsid w:val="004736CE"/>
    <w:rsid w:val="0047371A"/>
    <w:rsid w:val="0047394B"/>
    <w:rsid w:val="00473CC1"/>
    <w:rsid w:val="00473D29"/>
    <w:rsid w:val="00473D45"/>
    <w:rsid w:val="00473D8D"/>
    <w:rsid w:val="00473F46"/>
    <w:rsid w:val="004742F4"/>
    <w:rsid w:val="00474A47"/>
    <w:rsid w:val="00474B8F"/>
    <w:rsid w:val="004750A5"/>
    <w:rsid w:val="004750ED"/>
    <w:rsid w:val="004751F4"/>
    <w:rsid w:val="00475438"/>
    <w:rsid w:val="004757D7"/>
    <w:rsid w:val="00475919"/>
    <w:rsid w:val="00475948"/>
    <w:rsid w:val="00475EF6"/>
    <w:rsid w:val="00475FDB"/>
    <w:rsid w:val="00476733"/>
    <w:rsid w:val="00476A2F"/>
    <w:rsid w:val="00476A57"/>
    <w:rsid w:val="00476D5C"/>
    <w:rsid w:val="004774F7"/>
    <w:rsid w:val="004778EE"/>
    <w:rsid w:val="00477B3C"/>
    <w:rsid w:val="00477C28"/>
    <w:rsid w:val="004800D1"/>
    <w:rsid w:val="004803E7"/>
    <w:rsid w:val="00480BE5"/>
    <w:rsid w:val="0048127F"/>
    <w:rsid w:val="004812D5"/>
    <w:rsid w:val="004819EB"/>
    <w:rsid w:val="00481AAF"/>
    <w:rsid w:val="00481ABA"/>
    <w:rsid w:val="00481B1E"/>
    <w:rsid w:val="00481D97"/>
    <w:rsid w:val="00481E29"/>
    <w:rsid w:val="00482474"/>
    <w:rsid w:val="00482602"/>
    <w:rsid w:val="00482855"/>
    <w:rsid w:val="004829DC"/>
    <w:rsid w:val="00482BDC"/>
    <w:rsid w:val="00482DE0"/>
    <w:rsid w:val="0048308A"/>
    <w:rsid w:val="00483344"/>
    <w:rsid w:val="004833A3"/>
    <w:rsid w:val="00483432"/>
    <w:rsid w:val="00483914"/>
    <w:rsid w:val="0048395F"/>
    <w:rsid w:val="00483D85"/>
    <w:rsid w:val="00483EB5"/>
    <w:rsid w:val="00484306"/>
    <w:rsid w:val="004844B2"/>
    <w:rsid w:val="004845E1"/>
    <w:rsid w:val="00484808"/>
    <w:rsid w:val="00484CE1"/>
    <w:rsid w:val="00485145"/>
    <w:rsid w:val="00485617"/>
    <w:rsid w:val="00485620"/>
    <w:rsid w:val="0048597B"/>
    <w:rsid w:val="00485D99"/>
    <w:rsid w:val="00485E0E"/>
    <w:rsid w:val="004860CF"/>
    <w:rsid w:val="00486301"/>
    <w:rsid w:val="004865E6"/>
    <w:rsid w:val="00486E37"/>
    <w:rsid w:val="00487018"/>
    <w:rsid w:val="004877CA"/>
    <w:rsid w:val="004878D8"/>
    <w:rsid w:val="004879B5"/>
    <w:rsid w:val="00487F63"/>
    <w:rsid w:val="00490178"/>
    <w:rsid w:val="004905A4"/>
    <w:rsid w:val="0049067E"/>
    <w:rsid w:val="00490717"/>
    <w:rsid w:val="0049075C"/>
    <w:rsid w:val="00490A5F"/>
    <w:rsid w:val="00491758"/>
    <w:rsid w:val="00491A48"/>
    <w:rsid w:val="00491CCA"/>
    <w:rsid w:val="0049219A"/>
    <w:rsid w:val="004921A1"/>
    <w:rsid w:val="004924E4"/>
    <w:rsid w:val="00492645"/>
    <w:rsid w:val="00492C52"/>
    <w:rsid w:val="00492C69"/>
    <w:rsid w:val="004931C0"/>
    <w:rsid w:val="0049396C"/>
    <w:rsid w:val="004939EA"/>
    <w:rsid w:val="00494151"/>
    <w:rsid w:val="0049444B"/>
    <w:rsid w:val="004946F1"/>
    <w:rsid w:val="00494707"/>
    <w:rsid w:val="0049496D"/>
    <w:rsid w:val="00494E3D"/>
    <w:rsid w:val="00495004"/>
    <w:rsid w:val="00495205"/>
    <w:rsid w:val="00495481"/>
    <w:rsid w:val="0049563B"/>
    <w:rsid w:val="00495815"/>
    <w:rsid w:val="004963AF"/>
    <w:rsid w:val="004970C3"/>
    <w:rsid w:val="00497C3C"/>
    <w:rsid w:val="00497C79"/>
    <w:rsid w:val="004A0462"/>
    <w:rsid w:val="004A0909"/>
    <w:rsid w:val="004A0BDA"/>
    <w:rsid w:val="004A12DC"/>
    <w:rsid w:val="004A13FB"/>
    <w:rsid w:val="004A1547"/>
    <w:rsid w:val="004A1644"/>
    <w:rsid w:val="004A189E"/>
    <w:rsid w:val="004A1C1B"/>
    <w:rsid w:val="004A1DA5"/>
    <w:rsid w:val="004A2222"/>
    <w:rsid w:val="004A28F5"/>
    <w:rsid w:val="004A2EB4"/>
    <w:rsid w:val="004A3870"/>
    <w:rsid w:val="004A3964"/>
    <w:rsid w:val="004A39C0"/>
    <w:rsid w:val="004A3C97"/>
    <w:rsid w:val="004A3DFC"/>
    <w:rsid w:val="004A4469"/>
    <w:rsid w:val="004A4545"/>
    <w:rsid w:val="004A4A51"/>
    <w:rsid w:val="004A4B33"/>
    <w:rsid w:val="004A4BBB"/>
    <w:rsid w:val="004A4D2C"/>
    <w:rsid w:val="004A509F"/>
    <w:rsid w:val="004A5302"/>
    <w:rsid w:val="004A55D3"/>
    <w:rsid w:val="004A5B23"/>
    <w:rsid w:val="004A5E63"/>
    <w:rsid w:val="004A636D"/>
    <w:rsid w:val="004A65CE"/>
    <w:rsid w:val="004A65F5"/>
    <w:rsid w:val="004A6819"/>
    <w:rsid w:val="004A6878"/>
    <w:rsid w:val="004A6999"/>
    <w:rsid w:val="004A6A0C"/>
    <w:rsid w:val="004A6FE8"/>
    <w:rsid w:val="004A70E4"/>
    <w:rsid w:val="004A71C7"/>
    <w:rsid w:val="004A7220"/>
    <w:rsid w:val="004A7442"/>
    <w:rsid w:val="004A7459"/>
    <w:rsid w:val="004A76D5"/>
    <w:rsid w:val="004A7851"/>
    <w:rsid w:val="004A7858"/>
    <w:rsid w:val="004A7975"/>
    <w:rsid w:val="004A7B63"/>
    <w:rsid w:val="004B025A"/>
    <w:rsid w:val="004B03BD"/>
    <w:rsid w:val="004B0CEA"/>
    <w:rsid w:val="004B0F34"/>
    <w:rsid w:val="004B0FFA"/>
    <w:rsid w:val="004B110D"/>
    <w:rsid w:val="004B13CC"/>
    <w:rsid w:val="004B1521"/>
    <w:rsid w:val="004B1785"/>
    <w:rsid w:val="004B1BD8"/>
    <w:rsid w:val="004B2097"/>
    <w:rsid w:val="004B2194"/>
    <w:rsid w:val="004B2751"/>
    <w:rsid w:val="004B277B"/>
    <w:rsid w:val="004B2ECC"/>
    <w:rsid w:val="004B2F0A"/>
    <w:rsid w:val="004B36CE"/>
    <w:rsid w:val="004B3829"/>
    <w:rsid w:val="004B3C05"/>
    <w:rsid w:val="004B3C73"/>
    <w:rsid w:val="004B3E16"/>
    <w:rsid w:val="004B412E"/>
    <w:rsid w:val="004B43C9"/>
    <w:rsid w:val="004B490C"/>
    <w:rsid w:val="004B4D38"/>
    <w:rsid w:val="004B51F5"/>
    <w:rsid w:val="004B5661"/>
    <w:rsid w:val="004B5B3A"/>
    <w:rsid w:val="004B5DD9"/>
    <w:rsid w:val="004B6153"/>
    <w:rsid w:val="004B66EF"/>
    <w:rsid w:val="004B6731"/>
    <w:rsid w:val="004B69B6"/>
    <w:rsid w:val="004B6A82"/>
    <w:rsid w:val="004B7165"/>
    <w:rsid w:val="004B75A9"/>
    <w:rsid w:val="004B7627"/>
    <w:rsid w:val="004B764B"/>
    <w:rsid w:val="004B77B1"/>
    <w:rsid w:val="004B7DCD"/>
    <w:rsid w:val="004B7F63"/>
    <w:rsid w:val="004B7FEE"/>
    <w:rsid w:val="004C02BA"/>
    <w:rsid w:val="004C06BF"/>
    <w:rsid w:val="004C0780"/>
    <w:rsid w:val="004C0F50"/>
    <w:rsid w:val="004C1103"/>
    <w:rsid w:val="004C1531"/>
    <w:rsid w:val="004C1EC7"/>
    <w:rsid w:val="004C20CE"/>
    <w:rsid w:val="004C2467"/>
    <w:rsid w:val="004C257A"/>
    <w:rsid w:val="004C25C3"/>
    <w:rsid w:val="004C2B51"/>
    <w:rsid w:val="004C2D64"/>
    <w:rsid w:val="004C2E52"/>
    <w:rsid w:val="004C2F9D"/>
    <w:rsid w:val="004C36B8"/>
    <w:rsid w:val="004C39C4"/>
    <w:rsid w:val="004C39D3"/>
    <w:rsid w:val="004C3C82"/>
    <w:rsid w:val="004C3FF7"/>
    <w:rsid w:val="004C42CA"/>
    <w:rsid w:val="004C46AA"/>
    <w:rsid w:val="004C4D88"/>
    <w:rsid w:val="004C4DA4"/>
    <w:rsid w:val="004C4F72"/>
    <w:rsid w:val="004C50BF"/>
    <w:rsid w:val="004C524B"/>
    <w:rsid w:val="004C53B9"/>
    <w:rsid w:val="004C573E"/>
    <w:rsid w:val="004C59A2"/>
    <w:rsid w:val="004C5CB7"/>
    <w:rsid w:val="004C5EF7"/>
    <w:rsid w:val="004C60DD"/>
    <w:rsid w:val="004C61A7"/>
    <w:rsid w:val="004C67A2"/>
    <w:rsid w:val="004C6B34"/>
    <w:rsid w:val="004C6B78"/>
    <w:rsid w:val="004C6DEF"/>
    <w:rsid w:val="004C78FC"/>
    <w:rsid w:val="004C798D"/>
    <w:rsid w:val="004C7A8A"/>
    <w:rsid w:val="004C7A92"/>
    <w:rsid w:val="004C7BB9"/>
    <w:rsid w:val="004C7E6A"/>
    <w:rsid w:val="004D0252"/>
    <w:rsid w:val="004D0315"/>
    <w:rsid w:val="004D0433"/>
    <w:rsid w:val="004D05EB"/>
    <w:rsid w:val="004D0751"/>
    <w:rsid w:val="004D0807"/>
    <w:rsid w:val="004D0B78"/>
    <w:rsid w:val="004D0F6B"/>
    <w:rsid w:val="004D1401"/>
    <w:rsid w:val="004D142C"/>
    <w:rsid w:val="004D158F"/>
    <w:rsid w:val="004D1936"/>
    <w:rsid w:val="004D1974"/>
    <w:rsid w:val="004D1A1C"/>
    <w:rsid w:val="004D1F5B"/>
    <w:rsid w:val="004D2880"/>
    <w:rsid w:val="004D295C"/>
    <w:rsid w:val="004D2F80"/>
    <w:rsid w:val="004D3296"/>
    <w:rsid w:val="004D3706"/>
    <w:rsid w:val="004D38E1"/>
    <w:rsid w:val="004D38E5"/>
    <w:rsid w:val="004D39C3"/>
    <w:rsid w:val="004D3CFC"/>
    <w:rsid w:val="004D3DBD"/>
    <w:rsid w:val="004D43E1"/>
    <w:rsid w:val="004D478D"/>
    <w:rsid w:val="004D48C3"/>
    <w:rsid w:val="004D4A63"/>
    <w:rsid w:val="004D4CDD"/>
    <w:rsid w:val="004D4F05"/>
    <w:rsid w:val="004D5630"/>
    <w:rsid w:val="004D572B"/>
    <w:rsid w:val="004D5CF1"/>
    <w:rsid w:val="004D5E8B"/>
    <w:rsid w:val="004D61C5"/>
    <w:rsid w:val="004D6389"/>
    <w:rsid w:val="004D662A"/>
    <w:rsid w:val="004D674B"/>
    <w:rsid w:val="004D6A4E"/>
    <w:rsid w:val="004D70F8"/>
    <w:rsid w:val="004D7922"/>
    <w:rsid w:val="004D7CBF"/>
    <w:rsid w:val="004E02E2"/>
    <w:rsid w:val="004E0641"/>
    <w:rsid w:val="004E087B"/>
    <w:rsid w:val="004E0A2E"/>
    <w:rsid w:val="004E0A94"/>
    <w:rsid w:val="004E0E89"/>
    <w:rsid w:val="004E10D6"/>
    <w:rsid w:val="004E11FA"/>
    <w:rsid w:val="004E13D1"/>
    <w:rsid w:val="004E147A"/>
    <w:rsid w:val="004E17DA"/>
    <w:rsid w:val="004E19C2"/>
    <w:rsid w:val="004E1DDF"/>
    <w:rsid w:val="004E1EED"/>
    <w:rsid w:val="004E1F5C"/>
    <w:rsid w:val="004E23A9"/>
    <w:rsid w:val="004E24D8"/>
    <w:rsid w:val="004E24DF"/>
    <w:rsid w:val="004E270D"/>
    <w:rsid w:val="004E2717"/>
    <w:rsid w:val="004E278B"/>
    <w:rsid w:val="004E2790"/>
    <w:rsid w:val="004E2B91"/>
    <w:rsid w:val="004E2CB6"/>
    <w:rsid w:val="004E2E4D"/>
    <w:rsid w:val="004E356B"/>
    <w:rsid w:val="004E3C72"/>
    <w:rsid w:val="004E4387"/>
    <w:rsid w:val="004E43B8"/>
    <w:rsid w:val="004E4DA0"/>
    <w:rsid w:val="004E4FF4"/>
    <w:rsid w:val="004E503B"/>
    <w:rsid w:val="004E5081"/>
    <w:rsid w:val="004E5335"/>
    <w:rsid w:val="004E54A4"/>
    <w:rsid w:val="004E5635"/>
    <w:rsid w:val="004E5B94"/>
    <w:rsid w:val="004E5F18"/>
    <w:rsid w:val="004E6012"/>
    <w:rsid w:val="004E62CD"/>
    <w:rsid w:val="004E6559"/>
    <w:rsid w:val="004E66A3"/>
    <w:rsid w:val="004E69CD"/>
    <w:rsid w:val="004E6BDA"/>
    <w:rsid w:val="004E6CDB"/>
    <w:rsid w:val="004E6EBB"/>
    <w:rsid w:val="004E6F86"/>
    <w:rsid w:val="004E7162"/>
    <w:rsid w:val="004E749A"/>
    <w:rsid w:val="004E780E"/>
    <w:rsid w:val="004E7B28"/>
    <w:rsid w:val="004F0343"/>
    <w:rsid w:val="004F03E1"/>
    <w:rsid w:val="004F04A2"/>
    <w:rsid w:val="004F0618"/>
    <w:rsid w:val="004F07EA"/>
    <w:rsid w:val="004F0976"/>
    <w:rsid w:val="004F0BDC"/>
    <w:rsid w:val="004F11B9"/>
    <w:rsid w:val="004F134D"/>
    <w:rsid w:val="004F1575"/>
    <w:rsid w:val="004F1A13"/>
    <w:rsid w:val="004F1A41"/>
    <w:rsid w:val="004F1D51"/>
    <w:rsid w:val="004F21EC"/>
    <w:rsid w:val="004F224E"/>
    <w:rsid w:val="004F2A58"/>
    <w:rsid w:val="004F2D42"/>
    <w:rsid w:val="004F3010"/>
    <w:rsid w:val="004F3546"/>
    <w:rsid w:val="004F36E1"/>
    <w:rsid w:val="004F3765"/>
    <w:rsid w:val="004F3A03"/>
    <w:rsid w:val="004F3B2D"/>
    <w:rsid w:val="004F3E30"/>
    <w:rsid w:val="004F414D"/>
    <w:rsid w:val="004F4DBE"/>
    <w:rsid w:val="004F5072"/>
    <w:rsid w:val="004F536F"/>
    <w:rsid w:val="004F53CF"/>
    <w:rsid w:val="004F5431"/>
    <w:rsid w:val="004F58E5"/>
    <w:rsid w:val="004F5AC0"/>
    <w:rsid w:val="004F5D80"/>
    <w:rsid w:val="004F60DB"/>
    <w:rsid w:val="004F61D0"/>
    <w:rsid w:val="004F64F0"/>
    <w:rsid w:val="004F67C1"/>
    <w:rsid w:val="004F68ED"/>
    <w:rsid w:val="004F69F5"/>
    <w:rsid w:val="004F6F1E"/>
    <w:rsid w:val="004F6FD9"/>
    <w:rsid w:val="004F70BD"/>
    <w:rsid w:val="004F717A"/>
    <w:rsid w:val="004F7857"/>
    <w:rsid w:val="004F7860"/>
    <w:rsid w:val="004F7A93"/>
    <w:rsid w:val="004F7CB3"/>
    <w:rsid w:val="00500366"/>
    <w:rsid w:val="0050043D"/>
    <w:rsid w:val="0050050B"/>
    <w:rsid w:val="005005D4"/>
    <w:rsid w:val="00500819"/>
    <w:rsid w:val="00500C50"/>
    <w:rsid w:val="00500E78"/>
    <w:rsid w:val="00501149"/>
    <w:rsid w:val="00501689"/>
    <w:rsid w:val="00501BCE"/>
    <w:rsid w:val="00502573"/>
    <w:rsid w:val="005026BE"/>
    <w:rsid w:val="00502758"/>
    <w:rsid w:val="00502796"/>
    <w:rsid w:val="00502ADB"/>
    <w:rsid w:val="00502DB2"/>
    <w:rsid w:val="005030E4"/>
    <w:rsid w:val="00503249"/>
    <w:rsid w:val="005034F1"/>
    <w:rsid w:val="00503600"/>
    <w:rsid w:val="00503760"/>
    <w:rsid w:val="00503A19"/>
    <w:rsid w:val="00503AA2"/>
    <w:rsid w:val="00503AB7"/>
    <w:rsid w:val="00503DB1"/>
    <w:rsid w:val="00503DB5"/>
    <w:rsid w:val="00503ECE"/>
    <w:rsid w:val="00504838"/>
    <w:rsid w:val="00504888"/>
    <w:rsid w:val="00504D05"/>
    <w:rsid w:val="005050C3"/>
    <w:rsid w:val="005053D1"/>
    <w:rsid w:val="00505B38"/>
    <w:rsid w:val="00505B74"/>
    <w:rsid w:val="00505E20"/>
    <w:rsid w:val="00506638"/>
    <w:rsid w:val="00506F2A"/>
    <w:rsid w:val="00507111"/>
    <w:rsid w:val="0051014B"/>
    <w:rsid w:val="005103C8"/>
    <w:rsid w:val="005104A4"/>
    <w:rsid w:val="00510B03"/>
    <w:rsid w:val="00510BC6"/>
    <w:rsid w:val="00510F35"/>
    <w:rsid w:val="00510F45"/>
    <w:rsid w:val="00511650"/>
    <w:rsid w:val="0051167E"/>
    <w:rsid w:val="00511C26"/>
    <w:rsid w:val="00511D40"/>
    <w:rsid w:val="0051292C"/>
    <w:rsid w:val="00512BFF"/>
    <w:rsid w:val="00512D21"/>
    <w:rsid w:val="00512F36"/>
    <w:rsid w:val="00512FAD"/>
    <w:rsid w:val="0051320A"/>
    <w:rsid w:val="005134AA"/>
    <w:rsid w:val="00513523"/>
    <w:rsid w:val="00513895"/>
    <w:rsid w:val="00513ECD"/>
    <w:rsid w:val="00514255"/>
    <w:rsid w:val="005144FD"/>
    <w:rsid w:val="00514690"/>
    <w:rsid w:val="0051482B"/>
    <w:rsid w:val="0051497D"/>
    <w:rsid w:val="00514D3B"/>
    <w:rsid w:val="00514E00"/>
    <w:rsid w:val="0051541D"/>
    <w:rsid w:val="005157C0"/>
    <w:rsid w:val="00515886"/>
    <w:rsid w:val="005158CC"/>
    <w:rsid w:val="00515B27"/>
    <w:rsid w:val="00515D3C"/>
    <w:rsid w:val="00515EED"/>
    <w:rsid w:val="00516417"/>
    <w:rsid w:val="00516631"/>
    <w:rsid w:val="0051674E"/>
    <w:rsid w:val="005167A8"/>
    <w:rsid w:val="00516AAB"/>
    <w:rsid w:val="0051706B"/>
    <w:rsid w:val="0051742A"/>
    <w:rsid w:val="005179F6"/>
    <w:rsid w:val="00517A35"/>
    <w:rsid w:val="00517BE2"/>
    <w:rsid w:val="00517D5B"/>
    <w:rsid w:val="00517D7F"/>
    <w:rsid w:val="00517F37"/>
    <w:rsid w:val="00520564"/>
    <w:rsid w:val="0052063C"/>
    <w:rsid w:val="00520B05"/>
    <w:rsid w:val="00520F2C"/>
    <w:rsid w:val="00521725"/>
    <w:rsid w:val="005218EF"/>
    <w:rsid w:val="00521A8E"/>
    <w:rsid w:val="00521B51"/>
    <w:rsid w:val="005220A8"/>
    <w:rsid w:val="00522578"/>
    <w:rsid w:val="00522600"/>
    <w:rsid w:val="00522714"/>
    <w:rsid w:val="005227E0"/>
    <w:rsid w:val="00522F08"/>
    <w:rsid w:val="0052339C"/>
    <w:rsid w:val="005239D0"/>
    <w:rsid w:val="00523D15"/>
    <w:rsid w:val="00524092"/>
    <w:rsid w:val="005242EF"/>
    <w:rsid w:val="0052483A"/>
    <w:rsid w:val="00524FAE"/>
    <w:rsid w:val="0052508B"/>
    <w:rsid w:val="00525128"/>
    <w:rsid w:val="0052531C"/>
    <w:rsid w:val="0052550E"/>
    <w:rsid w:val="00525AB1"/>
    <w:rsid w:val="00525BB6"/>
    <w:rsid w:val="00525CD0"/>
    <w:rsid w:val="00525E0C"/>
    <w:rsid w:val="0052620F"/>
    <w:rsid w:val="00526536"/>
    <w:rsid w:val="00526802"/>
    <w:rsid w:val="00526936"/>
    <w:rsid w:val="00526B7A"/>
    <w:rsid w:val="005271D4"/>
    <w:rsid w:val="005273B8"/>
    <w:rsid w:val="0052748C"/>
    <w:rsid w:val="00527CCE"/>
    <w:rsid w:val="00527E25"/>
    <w:rsid w:val="00530133"/>
    <w:rsid w:val="0053031A"/>
    <w:rsid w:val="0053080F"/>
    <w:rsid w:val="0053083F"/>
    <w:rsid w:val="00530998"/>
    <w:rsid w:val="00530FCB"/>
    <w:rsid w:val="005311A2"/>
    <w:rsid w:val="00531297"/>
    <w:rsid w:val="00531381"/>
    <w:rsid w:val="00531506"/>
    <w:rsid w:val="00531D34"/>
    <w:rsid w:val="00531D50"/>
    <w:rsid w:val="0053210C"/>
    <w:rsid w:val="005322E1"/>
    <w:rsid w:val="0053267E"/>
    <w:rsid w:val="00532959"/>
    <w:rsid w:val="00532B2A"/>
    <w:rsid w:val="00532D29"/>
    <w:rsid w:val="00532D52"/>
    <w:rsid w:val="00532D6C"/>
    <w:rsid w:val="00532E65"/>
    <w:rsid w:val="00532FBE"/>
    <w:rsid w:val="005330C1"/>
    <w:rsid w:val="00533A5C"/>
    <w:rsid w:val="00533B7A"/>
    <w:rsid w:val="00534028"/>
    <w:rsid w:val="00534191"/>
    <w:rsid w:val="0053439B"/>
    <w:rsid w:val="0053448E"/>
    <w:rsid w:val="005346AF"/>
    <w:rsid w:val="005348CA"/>
    <w:rsid w:val="00534946"/>
    <w:rsid w:val="00534973"/>
    <w:rsid w:val="00534ADD"/>
    <w:rsid w:val="00534C98"/>
    <w:rsid w:val="00534E8F"/>
    <w:rsid w:val="0053500F"/>
    <w:rsid w:val="005351B3"/>
    <w:rsid w:val="00535256"/>
    <w:rsid w:val="005352CB"/>
    <w:rsid w:val="00535367"/>
    <w:rsid w:val="0053548F"/>
    <w:rsid w:val="0053588D"/>
    <w:rsid w:val="00535A61"/>
    <w:rsid w:val="00535F35"/>
    <w:rsid w:val="00535F43"/>
    <w:rsid w:val="00536066"/>
    <w:rsid w:val="0053612F"/>
    <w:rsid w:val="00536EB5"/>
    <w:rsid w:val="00537018"/>
    <w:rsid w:val="005372E8"/>
    <w:rsid w:val="00537434"/>
    <w:rsid w:val="005375B4"/>
    <w:rsid w:val="00537D12"/>
    <w:rsid w:val="00537DE9"/>
    <w:rsid w:val="00540139"/>
    <w:rsid w:val="005404D8"/>
    <w:rsid w:val="00540541"/>
    <w:rsid w:val="00540BCC"/>
    <w:rsid w:val="00540DF1"/>
    <w:rsid w:val="0054150A"/>
    <w:rsid w:val="0054166F"/>
    <w:rsid w:val="005416DA"/>
    <w:rsid w:val="00541757"/>
    <w:rsid w:val="00541886"/>
    <w:rsid w:val="00541B6F"/>
    <w:rsid w:val="00541C61"/>
    <w:rsid w:val="00542192"/>
    <w:rsid w:val="00542435"/>
    <w:rsid w:val="0054264B"/>
    <w:rsid w:val="0054273E"/>
    <w:rsid w:val="00542EB0"/>
    <w:rsid w:val="00542FD7"/>
    <w:rsid w:val="00543175"/>
    <w:rsid w:val="005432B9"/>
    <w:rsid w:val="00544007"/>
    <w:rsid w:val="005445D1"/>
    <w:rsid w:val="005446C7"/>
    <w:rsid w:val="005446E3"/>
    <w:rsid w:val="005448C0"/>
    <w:rsid w:val="00544E27"/>
    <w:rsid w:val="0054501D"/>
    <w:rsid w:val="00545154"/>
    <w:rsid w:val="00545271"/>
    <w:rsid w:val="0054593A"/>
    <w:rsid w:val="00545CB8"/>
    <w:rsid w:val="00545F22"/>
    <w:rsid w:val="00545F70"/>
    <w:rsid w:val="0054606B"/>
    <w:rsid w:val="00546491"/>
    <w:rsid w:val="0054654D"/>
    <w:rsid w:val="0054689B"/>
    <w:rsid w:val="00546B04"/>
    <w:rsid w:val="005473BA"/>
    <w:rsid w:val="00547401"/>
    <w:rsid w:val="005477A9"/>
    <w:rsid w:val="005477B2"/>
    <w:rsid w:val="00547922"/>
    <w:rsid w:val="00547D4C"/>
    <w:rsid w:val="00547E0E"/>
    <w:rsid w:val="00550497"/>
    <w:rsid w:val="00550824"/>
    <w:rsid w:val="00550856"/>
    <w:rsid w:val="005509E0"/>
    <w:rsid w:val="00550AA1"/>
    <w:rsid w:val="00550DEE"/>
    <w:rsid w:val="0055118F"/>
    <w:rsid w:val="0055130E"/>
    <w:rsid w:val="00551342"/>
    <w:rsid w:val="00551F28"/>
    <w:rsid w:val="005522C7"/>
    <w:rsid w:val="005527D2"/>
    <w:rsid w:val="00552A4C"/>
    <w:rsid w:val="005533D1"/>
    <w:rsid w:val="005537FB"/>
    <w:rsid w:val="00553A73"/>
    <w:rsid w:val="00553AE8"/>
    <w:rsid w:val="00553B55"/>
    <w:rsid w:val="00553D48"/>
    <w:rsid w:val="00554149"/>
    <w:rsid w:val="00554284"/>
    <w:rsid w:val="00554A80"/>
    <w:rsid w:val="00554BF2"/>
    <w:rsid w:val="00554E6B"/>
    <w:rsid w:val="005552FF"/>
    <w:rsid w:val="00555739"/>
    <w:rsid w:val="00555E38"/>
    <w:rsid w:val="0055651E"/>
    <w:rsid w:val="005567FF"/>
    <w:rsid w:val="0055692F"/>
    <w:rsid w:val="00556A6D"/>
    <w:rsid w:val="00556AF7"/>
    <w:rsid w:val="00556CC5"/>
    <w:rsid w:val="00556F37"/>
    <w:rsid w:val="0055713B"/>
    <w:rsid w:val="00557262"/>
    <w:rsid w:val="005572EC"/>
    <w:rsid w:val="0055730A"/>
    <w:rsid w:val="005573FD"/>
    <w:rsid w:val="00557642"/>
    <w:rsid w:val="005577AC"/>
    <w:rsid w:val="00557B66"/>
    <w:rsid w:val="00557D9B"/>
    <w:rsid w:val="005606A5"/>
    <w:rsid w:val="005607C9"/>
    <w:rsid w:val="00560826"/>
    <w:rsid w:val="00560A00"/>
    <w:rsid w:val="00560E51"/>
    <w:rsid w:val="00560FA5"/>
    <w:rsid w:val="00561061"/>
    <w:rsid w:val="00561198"/>
    <w:rsid w:val="00561228"/>
    <w:rsid w:val="00561366"/>
    <w:rsid w:val="00561915"/>
    <w:rsid w:val="00561D38"/>
    <w:rsid w:val="00561DB4"/>
    <w:rsid w:val="0056211F"/>
    <w:rsid w:val="0056292F"/>
    <w:rsid w:val="00562CE5"/>
    <w:rsid w:val="00562E34"/>
    <w:rsid w:val="00562E81"/>
    <w:rsid w:val="00562FFB"/>
    <w:rsid w:val="00563350"/>
    <w:rsid w:val="0056355D"/>
    <w:rsid w:val="005635C8"/>
    <w:rsid w:val="00563634"/>
    <w:rsid w:val="005636A1"/>
    <w:rsid w:val="00563924"/>
    <w:rsid w:val="00563FD0"/>
    <w:rsid w:val="00563FE2"/>
    <w:rsid w:val="00564060"/>
    <w:rsid w:val="00564149"/>
    <w:rsid w:val="00564C6F"/>
    <w:rsid w:val="00564E9B"/>
    <w:rsid w:val="00564F7D"/>
    <w:rsid w:val="005652DD"/>
    <w:rsid w:val="00565748"/>
    <w:rsid w:val="00565ECB"/>
    <w:rsid w:val="005662A2"/>
    <w:rsid w:val="005663DF"/>
    <w:rsid w:val="0056687A"/>
    <w:rsid w:val="00566B23"/>
    <w:rsid w:val="00566C1B"/>
    <w:rsid w:val="005670AE"/>
    <w:rsid w:val="005677D5"/>
    <w:rsid w:val="005678BB"/>
    <w:rsid w:val="00567AAE"/>
    <w:rsid w:val="00567ED4"/>
    <w:rsid w:val="00570386"/>
    <w:rsid w:val="005707A1"/>
    <w:rsid w:val="00570D0B"/>
    <w:rsid w:val="00571196"/>
    <w:rsid w:val="005713DD"/>
    <w:rsid w:val="00571470"/>
    <w:rsid w:val="005714E3"/>
    <w:rsid w:val="00571906"/>
    <w:rsid w:val="00572051"/>
    <w:rsid w:val="005720E4"/>
    <w:rsid w:val="00572287"/>
    <w:rsid w:val="00572483"/>
    <w:rsid w:val="005725DE"/>
    <w:rsid w:val="005729DC"/>
    <w:rsid w:val="00572A75"/>
    <w:rsid w:val="005733EE"/>
    <w:rsid w:val="005735B2"/>
    <w:rsid w:val="00573A3E"/>
    <w:rsid w:val="00573AD8"/>
    <w:rsid w:val="00573D4E"/>
    <w:rsid w:val="00574202"/>
    <w:rsid w:val="00574A11"/>
    <w:rsid w:val="00574CEB"/>
    <w:rsid w:val="0057520E"/>
    <w:rsid w:val="00575570"/>
    <w:rsid w:val="0057562A"/>
    <w:rsid w:val="00576A3F"/>
    <w:rsid w:val="00576CF5"/>
    <w:rsid w:val="00576DE0"/>
    <w:rsid w:val="00576F75"/>
    <w:rsid w:val="005771F7"/>
    <w:rsid w:val="005774BC"/>
    <w:rsid w:val="005774BE"/>
    <w:rsid w:val="00577C09"/>
    <w:rsid w:val="00577F26"/>
    <w:rsid w:val="005805A5"/>
    <w:rsid w:val="0058089E"/>
    <w:rsid w:val="00580CA1"/>
    <w:rsid w:val="00581131"/>
    <w:rsid w:val="00581174"/>
    <w:rsid w:val="005816AB"/>
    <w:rsid w:val="00581866"/>
    <w:rsid w:val="005819A5"/>
    <w:rsid w:val="00581A2B"/>
    <w:rsid w:val="00581CDD"/>
    <w:rsid w:val="0058243F"/>
    <w:rsid w:val="00582B3B"/>
    <w:rsid w:val="00582D87"/>
    <w:rsid w:val="00583420"/>
    <w:rsid w:val="00583939"/>
    <w:rsid w:val="00583ECB"/>
    <w:rsid w:val="00583F11"/>
    <w:rsid w:val="005841AF"/>
    <w:rsid w:val="00584867"/>
    <w:rsid w:val="005848D5"/>
    <w:rsid w:val="00584F2D"/>
    <w:rsid w:val="0058507E"/>
    <w:rsid w:val="005855D8"/>
    <w:rsid w:val="005856AB"/>
    <w:rsid w:val="00585B34"/>
    <w:rsid w:val="00585DFE"/>
    <w:rsid w:val="005861CF"/>
    <w:rsid w:val="0058621F"/>
    <w:rsid w:val="00586406"/>
    <w:rsid w:val="005864FF"/>
    <w:rsid w:val="0058666E"/>
    <w:rsid w:val="00586A7C"/>
    <w:rsid w:val="00587F75"/>
    <w:rsid w:val="00590071"/>
    <w:rsid w:val="0059028B"/>
    <w:rsid w:val="00590A8A"/>
    <w:rsid w:val="00590BB1"/>
    <w:rsid w:val="00590C68"/>
    <w:rsid w:val="0059104B"/>
    <w:rsid w:val="005913B9"/>
    <w:rsid w:val="00591694"/>
    <w:rsid w:val="005917B1"/>
    <w:rsid w:val="00591EEC"/>
    <w:rsid w:val="00591F0A"/>
    <w:rsid w:val="00592F35"/>
    <w:rsid w:val="00592F65"/>
    <w:rsid w:val="00592F6B"/>
    <w:rsid w:val="00593243"/>
    <w:rsid w:val="0059328D"/>
    <w:rsid w:val="005933B3"/>
    <w:rsid w:val="00593C59"/>
    <w:rsid w:val="0059405C"/>
    <w:rsid w:val="005945A6"/>
    <w:rsid w:val="005947B6"/>
    <w:rsid w:val="005948F2"/>
    <w:rsid w:val="005949F6"/>
    <w:rsid w:val="00594B8D"/>
    <w:rsid w:val="00594C51"/>
    <w:rsid w:val="00594D52"/>
    <w:rsid w:val="005954FB"/>
    <w:rsid w:val="00595A74"/>
    <w:rsid w:val="005965C6"/>
    <w:rsid w:val="00596FA1"/>
    <w:rsid w:val="00597093"/>
    <w:rsid w:val="00597731"/>
    <w:rsid w:val="0059799E"/>
    <w:rsid w:val="005979FE"/>
    <w:rsid w:val="00597C9A"/>
    <w:rsid w:val="005A005D"/>
    <w:rsid w:val="005A0235"/>
    <w:rsid w:val="005A0914"/>
    <w:rsid w:val="005A0975"/>
    <w:rsid w:val="005A0D64"/>
    <w:rsid w:val="005A0E16"/>
    <w:rsid w:val="005A0E8D"/>
    <w:rsid w:val="005A17A9"/>
    <w:rsid w:val="005A19D1"/>
    <w:rsid w:val="005A1B43"/>
    <w:rsid w:val="005A1C2E"/>
    <w:rsid w:val="005A1DF4"/>
    <w:rsid w:val="005A1ED9"/>
    <w:rsid w:val="005A2361"/>
    <w:rsid w:val="005A2463"/>
    <w:rsid w:val="005A2AD6"/>
    <w:rsid w:val="005A2DE7"/>
    <w:rsid w:val="005A30CC"/>
    <w:rsid w:val="005A310C"/>
    <w:rsid w:val="005A35C1"/>
    <w:rsid w:val="005A3C73"/>
    <w:rsid w:val="005A4457"/>
    <w:rsid w:val="005A4567"/>
    <w:rsid w:val="005A4985"/>
    <w:rsid w:val="005A4C00"/>
    <w:rsid w:val="005A4DFE"/>
    <w:rsid w:val="005A4F3A"/>
    <w:rsid w:val="005A50FA"/>
    <w:rsid w:val="005A513A"/>
    <w:rsid w:val="005A540D"/>
    <w:rsid w:val="005A54DA"/>
    <w:rsid w:val="005A592C"/>
    <w:rsid w:val="005A5AC8"/>
    <w:rsid w:val="005A5B9D"/>
    <w:rsid w:val="005A636E"/>
    <w:rsid w:val="005A6418"/>
    <w:rsid w:val="005A64A7"/>
    <w:rsid w:val="005A6594"/>
    <w:rsid w:val="005A6D92"/>
    <w:rsid w:val="005A6E8A"/>
    <w:rsid w:val="005A6EB4"/>
    <w:rsid w:val="005A715B"/>
    <w:rsid w:val="005A732B"/>
    <w:rsid w:val="005A751B"/>
    <w:rsid w:val="005A773C"/>
    <w:rsid w:val="005A7747"/>
    <w:rsid w:val="005A7B7E"/>
    <w:rsid w:val="005A7CD3"/>
    <w:rsid w:val="005A7D1C"/>
    <w:rsid w:val="005A7EEF"/>
    <w:rsid w:val="005A7F17"/>
    <w:rsid w:val="005A7F29"/>
    <w:rsid w:val="005B02E2"/>
    <w:rsid w:val="005B048C"/>
    <w:rsid w:val="005B06D7"/>
    <w:rsid w:val="005B06D8"/>
    <w:rsid w:val="005B08BF"/>
    <w:rsid w:val="005B0AC0"/>
    <w:rsid w:val="005B0C73"/>
    <w:rsid w:val="005B1317"/>
    <w:rsid w:val="005B151A"/>
    <w:rsid w:val="005B1BBC"/>
    <w:rsid w:val="005B1E9D"/>
    <w:rsid w:val="005B2425"/>
    <w:rsid w:val="005B2A1B"/>
    <w:rsid w:val="005B2A21"/>
    <w:rsid w:val="005B2A6D"/>
    <w:rsid w:val="005B2B9B"/>
    <w:rsid w:val="005B2D36"/>
    <w:rsid w:val="005B3069"/>
    <w:rsid w:val="005B337A"/>
    <w:rsid w:val="005B33DB"/>
    <w:rsid w:val="005B37B9"/>
    <w:rsid w:val="005B3AA3"/>
    <w:rsid w:val="005B408C"/>
    <w:rsid w:val="005B42F3"/>
    <w:rsid w:val="005B43EA"/>
    <w:rsid w:val="005B4600"/>
    <w:rsid w:val="005B47CA"/>
    <w:rsid w:val="005B49FB"/>
    <w:rsid w:val="005B505C"/>
    <w:rsid w:val="005B507F"/>
    <w:rsid w:val="005B6359"/>
    <w:rsid w:val="005B643F"/>
    <w:rsid w:val="005B658F"/>
    <w:rsid w:val="005B65AB"/>
    <w:rsid w:val="005B68FC"/>
    <w:rsid w:val="005B695E"/>
    <w:rsid w:val="005B6BC1"/>
    <w:rsid w:val="005B6CF3"/>
    <w:rsid w:val="005B71CB"/>
    <w:rsid w:val="005B7427"/>
    <w:rsid w:val="005B77B4"/>
    <w:rsid w:val="005B7E4C"/>
    <w:rsid w:val="005C087E"/>
    <w:rsid w:val="005C0971"/>
    <w:rsid w:val="005C0996"/>
    <w:rsid w:val="005C0B82"/>
    <w:rsid w:val="005C0EAC"/>
    <w:rsid w:val="005C0F96"/>
    <w:rsid w:val="005C1084"/>
    <w:rsid w:val="005C13A3"/>
    <w:rsid w:val="005C1854"/>
    <w:rsid w:val="005C20E6"/>
    <w:rsid w:val="005C27B0"/>
    <w:rsid w:val="005C2A99"/>
    <w:rsid w:val="005C2D6D"/>
    <w:rsid w:val="005C33DF"/>
    <w:rsid w:val="005C360A"/>
    <w:rsid w:val="005C3759"/>
    <w:rsid w:val="005C3A0D"/>
    <w:rsid w:val="005C3A21"/>
    <w:rsid w:val="005C3B49"/>
    <w:rsid w:val="005C3C11"/>
    <w:rsid w:val="005C4452"/>
    <w:rsid w:val="005C4624"/>
    <w:rsid w:val="005C4981"/>
    <w:rsid w:val="005C4AEA"/>
    <w:rsid w:val="005C4CC4"/>
    <w:rsid w:val="005C4CE1"/>
    <w:rsid w:val="005C4EC0"/>
    <w:rsid w:val="005C50C1"/>
    <w:rsid w:val="005C5194"/>
    <w:rsid w:val="005C5207"/>
    <w:rsid w:val="005C5A57"/>
    <w:rsid w:val="005C5AAD"/>
    <w:rsid w:val="005C66FF"/>
    <w:rsid w:val="005C6C7B"/>
    <w:rsid w:val="005C70A7"/>
    <w:rsid w:val="005C759E"/>
    <w:rsid w:val="005C7758"/>
    <w:rsid w:val="005C7D43"/>
    <w:rsid w:val="005C7FCB"/>
    <w:rsid w:val="005D002E"/>
    <w:rsid w:val="005D0255"/>
    <w:rsid w:val="005D0341"/>
    <w:rsid w:val="005D0470"/>
    <w:rsid w:val="005D07A7"/>
    <w:rsid w:val="005D08A6"/>
    <w:rsid w:val="005D0BAC"/>
    <w:rsid w:val="005D0C8B"/>
    <w:rsid w:val="005D18B7"/>
    <w:rsid w:val="005D19EE"/>
    <w:rsid w:val="005D1CC8"/>
    <w:rsid w:val="005D1D41"/>
    <w:rsid w:val="005D1F20"/>
    <w:rsid w:val="005D20F1"/>
    <w:rsid w:val="005D2116"/>
    <w:rsid w:val="005D216B"/>
    <w:rsid w:val="005D231A"/>
    <w:rsid w:val="005D25ED"/>
    <w:rsid w:val="005D2654"/>
    <w:rsid w:val="005D2668"/>
    <w:rsid w:val="005D299F"/>
    <w:rsid w:val="005D315F"/>
    <w:rsid w:val="005D31DC"/>
    <w:rsid w:val="005D3530"/>
    <w:rsid w:val="005D3754"/>
    <w:rsid w:val="005D3872"/>
    <w:rsid w:val="005D3985"/>
    <w:rsid w:val="005D3B0C"/>
    <w:rsid w:val="005D3D37"/>
    <w:rsid w:val="005D4004"/>
    <w:rsid w:val="005D4033"/>
    <w:rsid w:val="005D406C"/>
    <w:rsid w:val="005D4083"/>
    <w:rsid w:val="005D4250"/>
    <w:rsid w:val="005D42AA"/>
    <w:rsid w:val="005D4491"/>
    <w:rsid w:val="005D4612"/>
    <w:rsid w:val="005D4A22"/>
    <w:rsid w:val="005D4AAC"/>
    <w:rsid w:val="005D4F1B"/>
    <w:rsid w:val="005D5348"/>
    <w:rsid w:val="005D56C8"/>
    <w:rsid w:val="005D58AB"/>
    <w:rsid w:val="005D58BD"/>
    <w:rsid w:val="005D5BB5"/>
    <w:rsid w:val="005D5C35"/>
    <w:rsid w:val="005D65B8"/>
    <w:rsid w:val="005D6FE1"/>
    <w:rsid w:val="005D709B"/>
    <w:rsid w:val="005D7684"/>
    <w:rsid w:val="005D7B92"/>
    <w:rsid w:val="005D7F53"/>
    <w:rsid w:val="005E0690"/>
    <w:rsid w:val="005E0B8D"/>
    <w:rsid w:val="005E0CA4"/>
    <w:rsid w:val="005E11AE"/>
    <w:rsid w:val="005E169D"/>
    <w:rsid w:val="005E1814"/>
    <w:rsid w:val="005E18A8"/>
    <w:rsid w:val="005E18F8"/>
    <w:rsid w:val="005E1C0F"/>
    <w:rsid w:val="005E1C83"/>
    <w:rsid w:val="005E20D9"/>
    <w:rsid w:val="005E2499"/>
    <w:rsid w:val="005E311D"/>
    <w:rsid w:val="005E32FB"/>
    <w:rsid w:val="005E37CE"/>
    <w:rsid w:val="005E3A0D"/>
    <w:rsid w:val="005E3F71"/>
    <w:rsid w:val="005E408A"/>
    <w:rsid w:val="005E4305"/>
    <w:rsid w:val="005E4595"/>
    <w:rsid w:val="005E47CB"/>
    <w:rsid w:val="005E4806"/>
    <w:rsid w:val="005E48E0"/>
    <w:rsid w:val="005E48E2"/>
    <w:rsid w:val="005E497D"/>
    <w:rsid w:val="005E49B5"/>
    <w:rsid w:val="005E49EA"/>
    <w:rsid w:val="005E4DC3"/>
    <w:rsid w:val="005E4EED"/>
    <w:rsid w:val="005E5062"/>
    <w:rsid w:val="005E50CF"/>
    <w:rsid w:val="005E5500"/>
    <w:rsid w:val="005E5710"/>
    <w:rsid w:val="005E5920"/>
    <w:rsid w:val="005E5BF4"/>
    <w:rsid w:val="005E5D9C"/>
    <w:rsid w:val="005E5EA2"/>
    <w:rsid w:val="005E67C6"/>
    <w:rsid w:val="005E7509"/>
    <w:rsid w:val="005E7636"/>
    <w:rsid w:val="005E773E"/>
    <w:rsid w:val="005E782A"/>
    <w:rsid w:val="005E7C9C"/>
    <w:rsid w:val="005E7F5A"/>
    <w:rsid w:val="005E7FFB"/>
    <w:rsid w:val="005F00CD"/>
    <w:rsid w:val="005F07BC"/>
    <w:rsid w:val="005F0A50"/>
    <w:rsid w:val="005F0EF2"/>
    <w:rsid w:val="005F1543"/>
    <w:rsid w:val="005F19CD"/>
    <w:rsid w:val="005F1A27"/>
    <w:rsid w:val="005F1C80"/>
    <w:rsid w:val="005F1C99"/>
    <w:rsid w:val="005F1ED0"/>
    <w:rsid w:val="005F27B4"/>
    <w:rsid w:val="005F2C85"/>
    <w:rsid w:val="005F30A4"/>
    <w:rsid w:val="005F3111"/>
    <w:rsid w:val="005F3308"/>
    <w:rsid w:val="005F3556"/>
    <w:rsid w:val="005F372D"/>
    <w:rsid w:val="005F3961"/>
    <w:rsid w:val="005F3AA9"/>
    <w:rsid w:val="005F3D8D"/>
    <w:rsid w:val="005F3FFA"/>
    <w:rsid w:val="005F418C"/>
    <w:rsid w:val="005F469E"/>
    <w:rsid w:val="005F491F"/>
    <w:rsid w:val="005F5449"/>
    <w:rsid w:val="005F553F"/>
    <w:rsid w:val="005F5723"/>
    <w:rsid w:val="005F5B8B"/>
    <w:rsid w:val="005F5BB5"/>
    <w:rsid w:val="005F5BFA"/>
    <w:rsid w:val="005F5C49"/>
    <w:rsid w:val="005F5E28"/>
    <w:rsid w:val="005F616B"/>
    <w:rsid w:val="005F61C5"/>
    <w:rsid w:val="005F67C9"/>
    <w:rsid w:val="005F68E5"/>
    <w:rsid w:val="005F7084"/>
    <w:rsid w:val="005F7275"/>
    <w:rsid w:val="005F74AA"/>
    <w:rsid w:val="005F775F"/>
    <w:rsid w:val="005F7CC5"/>
    <w:rsid w:val="005F7D1E"/>
    <w:rsid w:val="0060083B"/>
    <w:rsid w:val="006009B4"/>
    <w:rsid w:val="00600E0C"/>
    <w:rsid w:val="00600EB0"/>
    <w:rsid w:val="00600ECC"/>
    <w:rsid w:val="0060114A"/>
    <w:rsid w:val="00601382"/>
    <w:rsid w:val="006013C1"/>
    <w:rsid w:val="0060162F"/>
    <w:rsid w:val="006018AA"/>
    <w:rsid w:val="00601915"/>
    <w:rsid w:val="00601AB9"/>
    <w:rsid w:val="00601B6C"/>
    <w:rsid w:val="00601CF4"/>
    <w:rsid w:val="006023C1"/>
    <w:rsid w:val="006027E4"/>
    <w:rsid w:val="006029EC"/>
    <w:rsid w:val="00602F6C"/>
    <w:rsid w:val="00602FB5"/>
    <w:rsid w:val="0060389B"/>
    <w:rsid w:val="00603BD1"/>
    <w:rsid w:val="00603F13"/>
    <w:rsid w:val="0060454E"/>
    <w:rsid w:val="00604B82"/>
    <w:rsid w:val="0060507D"/>
    <w:rsid w:val="006050AA"/>
    <w:rsid w:val="00605716"/>
    <w:rsid w:val="00605BF4"/>
    <w:rsid w:val="00605C34"/>
    <w:rsid w:val="00605C5E"/>
    <w:rsid w:val="00605E5C"/>
    <w:rsid w:val="0060620F"/>
    <w:rsid w:val="00606241"/>
    <w:rsid w:val="0060672F"/>
    <w:rsid w:val="00606FD8"/>
    <w:rsid w:val="0060717A"/>
    <w:rsid w:val="006075C8"/>
    <w:rsid w:val="00607853"/>
    <w:rsid w:val="00610148"/>
    <w:rsid w:val="00610274"/>
    <w:rsid w:val="0061045C"/>
    <w:rsid w:val="00610BA6"/>
    <w:rsid w:val="00610F8C"/>
    <w:rsid w:val="00610FE1"/>
    <w:rsid w:val="0061153E"/>
    <w:rsid w:val="00611981"/>
    <w:rsid w:val="00611A52"/>
    <w:rsid w:val="00611A81"/>
    <w:rsid w:val="00611CB5"/>
    <w:rsid w:val="00612135"/>
    <w:rsid w:val="006122F5"/>
    <w:rsid w:val="00612692"/>
    <w:rsid w:val="00612CD1"/>
    <w:rsid w:val="00612DFD"/>
    <w:rsid w:val="006130FE"/>
    <w:rsid w:val="006132FE"/>
    <w:rsid w:val="00613802"/>
    <w:rsid w:val="00613AEA"/>
    <w:rsid w:val="00613B54"/>
    <w:rsid w:val="00613C41"/>
    <w:rsid w:val="00613DF6"/>
    <w:rsid w:val="00614247"/>
    <w:rsid w:val="006143CD"/>
    <w:rsid w:val="006145BA"/>
    <w:rsid w:val="00614728"/>
    <w:rsid w:val="006148B0"/>
    <w:rsid w:val="00614BFF"/>
    <w:rsid w:val="00615C07"/>
    <w:rsid w:val="00615C1E"/>
    <w:rsid w:val="00615E45"/>
    <w:rsid w:val="00615FC8"/>
    <w:rsid w:val="0061601D"/>
    <w:rsid w:val="006165CF"/>
    <w:rsid w:val="00616721"/>
    <w:rsid w:val="00616B2D"/>
    <w:rsid w:val="00616B59"/>
    <w:rsid w:val="00616C23"/>
    <w:rsid w:val="00617AA8"/>
    <w:rsid w:val="00617B98"/>
    <w:rsid w:val="006200FE"/>
    <w:rsid w:val="0062017C"/>
    <w:rsid w:val="006206A8"/>
    <w:rsid w:val="00620840"/>
    <w:rsid w:val="00620A49"/>
    <w:rsid w:val="0062122B"/>
    <w:rsid w:val="006212DA"/>
    <w:rsid w:val="006213DC"/>
    <w:rsid w:val="00621579"/>
    <w:rsid w:val="006217E3"/>
    <w:rsid w:val="00621A16"/>
    <w:rsid w:val="00621B36"/>
    <w:rsid w:val="006221F4"/>
    <w:rsid w:val="00622A8F"/>
    <w:rsid w:val="00622B8D"/>
    <w:rsid w:val="00622ED2"/>
    <w:rsid w:val="00623305"/>
    <w:rsid w:val="00623342"/>
    <w:rsid w:val="006238CD"/>
    <w:rsid w:val="006242E1"/>
    <w:rsid w:val="0062469E"/>
    <w:rsid w:val="006249A7"/>
    <w:rsid w:val="006249CC"/>
    <w:rsid w:val="00624A43"/>
    <w:rsid w:val="00624AE3"/>
    <w:rsid w:val="00624CB3"/>
    <w:rsid w:val="00624E46"/>
    <w:rsid w:val="00625006"/>
    <w:rsid w:val="0062507F"/>
    <w:rsid w:val="00625277"/>
    <w:rsid w:val="006252A0"/>
    <w:rsid w:val="006253B2"/>
    <w:rsid w:val="0062544E"/>
    <w:rsid w:val="0062548F"/>
    <w:rsid w:val="00625543"/>
    <w:rsid w:val="0062569B"/>
    <w:rsid w:val="006259C2"/>
    <w:rsid w:val="00625E56"/>
    <w:rsid w:val="0062609A"/>
    <w:rsid w:val="0062630D"/>
    <w:rsid w:val="006263B7"/>
    <w:rsid w:val="006268C5"/>
    <w:rsid w:val="00626A67"/>
    <w:rsid w:val="00626C67"/>
    <w:rsid w:val="00626E15"/>
    <w:rsid w:val="00626EB3"/>
    <w:rsid w:val="006270AC"/>
    <w:rsid w:val="006270E2"/>
    <w:rsid w:val="0062761D"/>
    <w:rsid w:val="00627E03"/>
    <w:rsid w:val="00627E3A"/>
    <w:rsid w:val="006301E8"/>
    <w:rsid w:val="006302E4"/>
    <w:rsid w:val="00630304"/>
    <w:rsid w:val="006306F1"/>
    <w:rsid w:val="00630757"/>
    <w:rsid w:val="00630B34"/>
    <w:rsid w:val="00630C3C"/>
    <w:rsid w:val="00630D35"/>
    <w:rsid w:val="0063164B"/>
    <w:rsid w:val="0063186F"/>
    <w:rsid w:val="00631C35"/>
    <w:rsid w:val="00631E82"/>
    <w:rsid w:val="00631F23"/>
    <w:rsid w:val="00632237"/>
    <w:rsid w:val="00632BCA"/>
    <w:rsid w:val="00632F6D"/>
    <w:rsid w:val="0063300F"/>
    <w:rsid w:val="006332CF"/>
    <w:rsid w:val="006334DC"/>
    <w:rsid w:val="0063385E"/>
    <w:rsid w:val="00633998"/>
    <w:rsid w:val="00633B88"/>
    <w:rsid w:val="00633D29"/>
    <w:rsid w:val="00634111"/>
    <w:rsid w:val="00634608"/>
    <w:rsid w:val="00634777"/>
    <w:rsid w:val="00634AA2"/>
    <w:rsid w:val="00634DEB"/>
    <w:rsid w:val="00634EE2"/>
    <w:rsid w:val="0063568C"/>
    <w:rsid w:val="00635955"/>
    <w:rsid w:val="00635B36"/>
    <w:rsid w:val="00635C18"/>
    <w:rsid w:val="00635C43"/>
    <w:rsid w:val="00635E62"/>
    <w:rsid w:val="00635ECE"/>
    <w:rsid w:val="00635F48"/>
    <w:rsid w:val="00636309"/>
    <w:rsid w:val="0063640C"/>
    <w:rsid w:val="00636949"/>
    <w:rsid w:val="00636977"/>
    <w:rsid w:val="00636D0D"/>
    <w:rsid w:val="00636D77"/>
    <w:rsid w:val="00636EB5"/>
    <w:rsid w:val="00637864"/>
    <w:rsid w:val="00637B9F"/>
    <w:rsid w:val="00637D22"/>
    <w:rsid w:val="00637F86"/>
    <w:rsid w:val="00640050"/>
    <w:rsid w:val="0064103C"/>
    <w:rsid w:val="00641089"/>
    <w:rsid w:val="00641258"/>
    <w:rsid w:val="006417B0"/>
    <w:rsid w:val="00641824"/>
    <w:rsid w:val="00641D6C"/>
    <w:rsid w:val="00641E35"/>
    <w:rsid w:val="00641F74"/>
    <w:rsid w:val="006423D3"/>
    <w:rsid w:val="006426D7"/>
    <w:rsid w:val="00642A9F"/>
    <w:rsid w:val="00642AED"/>
    <w:rsid w:val="00642F2E"/>
    <w:rsid w:val="00643063"/>
    <w:rsid w:val="006430CE"/>
    <w:rsid w:val="006432C8"/>
    <w:rsid w:val="0064338F"/>
    <w:rsid w:val="006433A2"/>
    <w:rsid w:val="00643453"/>
    <w:rsid w:val="0064346A"/>
    <w:rsid w:val="00643648"/>
    <w:rsid w:val="006438C5"/>
    <w:rsid w:val="006438E8"/>
    <w:rsid w:val="00643A52"/>
    <w:rsid w:val="00643C83"/>
    <w:rsid w:val="00644002"/>
    <w:rsid w:val="006442DF"/>
    <w:rsid w:val="00644329"/>
    <w:rsid w:val="0064497A"/>
    <w:rsid w:val="00644AEF"/>
    <w:rsid w:val="00644C62"/>
    <w:rsid w:val="00644EFF"/>
    <w:rsid w:val="00644F2F"/>
    <w:rsid w:val="006452AF"/>
    <w:rsid w:val="00645328"/>
    <w:rsid w:val="00645451"/>
    <w:rsid w:val="00645641"/>
    <w:rsid w:val="006458AE"/>
    <w:rsid w:val="00645977"/>
    <w:rsid w:val="006459E4"/>
    <w:rsid w:val="00645A7F"/>
    <w:rsid w:val="00645B7C"/>
    <w:rsid w:val="00645CB4"/>
    <w:rsid w:val="006461BB"/>
    <w:rsid w:val="0064629B"/>
    <w:rsid w:val="0064659F"/>
    <w:rsid w:val="00646FBA"/>
    <w:rsid w:val="006471C1"/>
    <w:rsid w:val="00647676"/>
    <w:rsid w:val="00647A25"/>
    <w:rsid w:val="00647B16"/>
    <w:rsid w:val="00647E3F"/>
    <w:rsid w:val="00647FC5"/>
    <w:rsid w:val="00650075"/>
    <w:rsid w:val="00650250"/>
    <w:rsid w:val="0065062E"/>
    <w:rsid w:val="00650690"/>
    <w:rsid w:val="006506F6"/>
    <w:rsid w:val="006507FE"/>
    <w:rsid w:val="00650C64"/>
    <w:rsid w:val="00650CCF"/>
    <w:rsid w:val="006514B4"/>
    <w:rsid w:val="00651662"/>
    <w:rsid w:val="006518B4"/>
    <w:rsid w:val="00651BD4"/>
    <w:rsid w:val="00651CCF"/>
    <w:rsid w:val="0065209E"/>
    <w:rsid w:val="00652223"/>
    <w:rsid w:val="00652A3E"/>
    <w:rsid w:val="00652B98"/>
    <w:rsid w:val="00652D5C"/>
    <w:rsid w:val="00652FC1"/>
    <w:rsid w:val="006532FB"/>
    <w:rsid w:val="00653781"/>
    <w:rsid w:val="00653B50"/>
    <w:rsid w:val="00653BF1"/>
    <w:rsid w:val="00653C32"/>
    <w:rsid w:val="006542EA"/>
    <w:rsid w:val="0065443F"/>
    <w:rsid w:val="00654631"/>
    <w:rsid w:val="00655040"/>
    <w:rsid w:val="006555A3"/>
    <w:rsid w:val="006555B6"/>
    <w:rsid w:val="00655612"/>
    <w:rsid w:val="00655812"/>
    <w:rsid w:val="00655BCE"/>
    <w:rsid w:val="00655CE6"/>
    <w:rsid w:val="00656414"/>
    <w:rsid w:val="0065649A"/>
    <w:rsid w:val="006564A0"/>
    <w:rsid w:val="0065668C"/>
    <w:rsid w:val="0065683E"/>
    <w:rsid w:val="006571FA"/>
    <w:rsid w:val="00657723"/>
    <w:rsid w:val="00657922"/>
    <w:rsid w:val="00657B3A"/>
    <w:rsid w:val="006600FD"/>
    <w:rsid w:val="006601A7"/>
    <w:rsid w:val="00660307"/>
    <w:rsid w:val="006614FF"/>
    <w:rsid w:val="006615C0"/>
    <w:rsid w:val="00662388"/>
    <w:rsid w:val="006624C5"/>
    <w:rsid w:val="006629A4"/>
    <w:rsid w:val="00663129"/>
    <w:rsid w:val="006631EB"/>
    <w:rsid w:val="00663291"/>
    <w:rsid w:val="006632B3"/>
    <w:rsid w:val="006632E1"/>
    <w:rsid w:val="0066334E"/>
    <w:rsid w:val="0066359A"/>
    <w:rsid w:val="00663744"/>
    <w:rsid w:val="00663937"/>
    <w:rsid w:val="00663BCB"/>
    <w:rsid w:val="00663DBB"/>
    <w:rsid w:val="0066429B"/>
    <w:rsid w:val="006644BB"/>
    <w:rsid w:val="00664894"/>
    <w:rsid w:val="00664A75"/>
    <w:rsid w:val="006652EE"/>
    <w:rsid w:val="006653F4"/>
    <w:rsid w:val="00665601"/>
    <w:rsid w:val="00665668"/>
    <w:rsid w:val="0066611C"/>
    <w:rsid w:val="00666507"/>
    <w:rsid w:val="006665B7"/>
    <w:rsid w:val="006669F9"/>
    <w:rsid w:val="00666A04"/>
    <w:rsid w:val="00666B47"/>
    <w:rsid w:val="0066754E"/>
    <w:rsid w:val="0066765C"/>
    <w:rsid w:val="00667B0F"/>
    <w:rsid w:val="00667D6D"/>
    <w:rsid w:val="00667EA3"/>
    <w:rsid w:val="00667FC0"/>
    <w:rsid w:val="00670589"/>
    <w:rsid w:val="006706A1"/>
    <w:rsid w:val="00670702"/>
    <w:rsid w:val="006709BC"/>
    <w:rsid w:val="00670A83"/>
    <w:rsid w:val="00671024"/>
    <w:rsid w:val="006713FA"/>
    <w:rsid w:val="00671AE6"/>
    <w:rsid w:val="00671B5D"/>
    <w:rsid w:val="00671B98"/>
    <w:rsid w:val="006722A2"/>
    <w:rsid w:val="006726BE"/>
    <w:rsid w:val="006727F6"/>
    <w:rsid w:val="00672870"/>
    <w:rsid w:val="00672A53"/>
    <w:rsid w:val="00672AAF"/>
    <w:rsid w:val="00672F8F"/>
    <w:rsid w:val="00673045"/>
    <w:rsid w:val="006735EC"/>
    <w:rsid w:val="0067368A"/>
    <w:rsid w:val="00673ADD"/>
    <w:rsid w:val="00673B80"/>
    <w:rsid w:val="00673C4C"/>
    <w:rsid w:val="00673FC1"/>
    <w:rsid w:val="00674437"/>
    <w:rsid w:val="00674489"/>
    <w:rsid w:val="0067451B"/>
    <w:rsid w:val="00674536"/>
    <w:rsid w:val="006748C6"/>
    <w:rsid w:val="00674AA6"/>
    <w:rsid w:val="00675126"/>
    <w:rsid w:val="006754DE"/>
    <w:rsid w:val="006755BA"/>
    <w:rsid w:val="00675826"/>
    <w:rsid w:val="00675D36"/>
    <w:rsid w:val="00675F21"/>
    <w:rsid w:val="00676474"/>
    <w:rsid w:val="00676885"/>
    <w:rsid w:val="00676B63"/>
    <w:rsid w:val="00676FA1"/>
    <w:rsid w:val="00677126"/>
    <w:rsid w:val="006772C5"/>
    <w:rsid w:val="006777DD"/>
    <w:rsid w:val="00677D57"/>
    <w:rsid w:val="00677FD4"/>
    <w:rsid w:val="006802D3"/>
    <w:rsid w:val="00680578"/>
    <w:rsid w:val="006805A2"/>
    <w:rsid w:val="00680684"/>
    <w:rsid w:val="00680ACF"/>
    <w:rsid w:val="00680D44"/>
    <w:rsid w:val="00680F86"/>
    <w:rsid w:val="006810E1"/>
    <w:rsid w:val="006810F5"/>
    <w:rsid w:val="00681129"/>
    <w:rsid w:val="00681196"/>
    <w:rsid w:val="00681227"/>
    <w:rsid w:val="00681DF7"/>
    <w:rsid w:val="00681F96"/>
    <w:rsid w:val="00682214"/>
    <w:rsid w:val="0068259F"/>
    <w:rsid w:val="00682738"/>
    <w:rsid w:val="00682790"/>
    <w:rsid w:val="00682948"/>
    <w:rsid w:val="00682C12"/>
    <w:rsid w:val="0068300A"/>
    <w:rsid w:val="00683BE7"/>
    <w:rsid w:val="00684050"/>
    <w:rsid w:val="00684404"/>
    <w:rsid w:val="0068447A"/>
    <w:rsid w:val="006847A3"/>
    <w:rsid w:val="00684945"/>
    <w:rsid w:val="00684E78"/>
    <w:rsid w:val="006854D3"/>
    <w:rsid w:val="00685527"/>
    <w:rsid w:val="00685B84"/>
    <w:rsid w:val="00686084"/>
    <w:rsid w:val="00686613"/>
    <w:rsid w:val="0068686A"/>
    <w:rsid w:val="006868E4"/>
    <w:rsid w:val="00686B12"/>
    <w:rsid w:val="00687432"/>
    <w:rsid w:val="0068746F"/>
    <w:rsid w:val="006878A2"/>
    <w:rsid w:val="00687C34"/>
    <w:rsid w:val="00687C99"/>
    <w:rsid w:val="00687D05"/>
    <w:rsid w:val="006908D5"/>
    <w:rsid w:val="006909F0"/>
    <w:rsid w:val="00690DAC"/>
    <w:rsid w:val="00690E4C"/>
    <w:rsid w:val="00691087"/>
    <w:rsid w:val="0069168B"/>
    <w:rsid w:val="00691727"/>
    <w:rsid w:val="00691D75"/>
    <w:rsid w:val="00691F8D"/>
    <w:rsid w:val="006920F1"/>
    <w:rsid w:val="00692442"/>
    <w:rsid w:val="006924C8"/>
    <w:rsid w:val="0069260B"/>
    <w:rsid w:val="00692720"/>
    <w:rsid w:val="0069276D"/>
    <w:rsid w:val="00692E4B"/>
    <w:rsid w:val="00693492"/>
    <w:rsid w:val="00693504"/>
    <w:rsid w:val="00693A5D"/>
    <w:rsid w:val="00693E02"/>
    <w:rsid w:val="00694199"/>
    <w:rsid w:val="006949C8"/>
    <w:rsid w:val="00694E9F"/>
    <w:rsid w:val="00694EEA"/>
    <w:rsid w:val="0069514A"/>
    <w:rsid w:val="00695213"/>
    <w:rsid w:val="006954DC"/>
    <w:rsid w:val="006957EE"/>
    <w:rsid w:val="006960F9"/>
    <w:rsid w:val="00696454"/>
    <w:rsid w:val="006964BA"/>
    <w:rsid w:val="006966AA"/>
    <w:rsid w:val="00696933"/>
    <w:rsid w:val="0069701C"/>
    <w:rsid w:val="00697134"/>
    <w:rsid w:val="00697BBA"/>
    <w:rsid w:val="00697C9E"/>
    <w:rsid w:val="00697F05"/>
    <w:rsid w:val="00697F67"/>
    <w:rsid w:val="006A04FE"/>
    <w:rsid w:val="006A0A3E"/>
    <w:rsid w:val="006A108C"/>
    <w:rsid w:val="006A1527"/>
    <w:rsid w:val="006A17A7"/>
    <w:rsid w:val="006A19DB"/>
    <w:rsid w:val="006A1C77"/>
    <w:rsid w:val="006A335E"/>
    <w:rsid w:val="006A3502"/>
    <w:rsid w:val="006A358B"/>
    <w:rsid w:val="006A35B2"/>
    <w:rsid w:val="006A3686"/>
    <w:rsid w:val="006A40EE"/>
    <w:rsid w:val="006A4148"/>
    <w:rsid w:val="006A417C"/>
    <w:rsid w:val="006A445F"/>
    <w:rsid w:val="006A4C95"/>
    <w:rsid w:val="006A520F"/>
    <w:rsid w:val="006A5786"/>
    <w:rsid w:val="006A5A2B"/>
    <w:rsid w:val="006A5AE3"/>
    <w:rsid w:val="006A5C14"/>
    <w:rsid w:val="006A5E7C"/>
    <w:rsid w:val="006A6601"/>
    <w:rsid w:val="006A691D"/>
    <w:rsid w:val="006A6A18"/>
    <w:rsid w:val="006A6A52"/>
    <w:rsid w:val="006A6D9B"/>
    <w:rsid w:val="006A7131"/>
    <w:rsid w:val="006A74C3"/>
    <w:rsid w:val="006A781C"/>
    <w:rsid w:val="006A7D9C"/>
    <w:rsid w:val="006B0064"/>
    <w:rsid w:val="006B0483"/>
    <w:rsid w:val="006B0494"/>
    <w:rsid w:val="006B0E77"/>
    <w:rsid w:val="006B0E8A"/>
    <w:rsid w:val="006B1154"/>
    <w:rsid w:val="006B11A6"/>
    <w:rsid w:val="006B1498"/>
    <w:rsid w:val="006B1695"/>
    <w:rsid w:val="006B17B5"/>
    <w:rsid w:val="006B1D2A"/>
    <w:rsid w:val="006B207A"/>
    <w:rsid w:val="006B2082"/>
    <w:rsid w:val="006B2474"/>
    <w:rsid w:val="006B2675"/>
    <w:rsid w:val="006B26FF"/>
    <w:rsid w:val="006B2B71"/>
    <w:rsid w:val="006B2B8B"/>
    <w:rsid w:val="006B2CE0"/>
    <w:rsid w:val="006B2EFE"/>
    <w:rsid w:val="006B3033"/>
    <w:rsid w:val="006B32FD"/>
    <w:rsid w:val="006B3483"/>
    <w:rsid w:val="006B3F36"/>
    <w:rsid w:val="006B4D2E"/>
    <w:rsid w:val="006B4D7D"/>
    <w:rsid w:val="006B54B4"/>
    <w:rsid w:val="006B54E1"/>
    <w:rsid w:val="006B57CB"/>
    <w:rsid w:val="006B5A57"/>
    <w:rsid w:val="006B5B17"/>
    <w:rsid w:val="006B626F"/>
    <w:rsid w:val="006B62D5"/>
    <w:rsid w:val="006B6467"/>
    <w:rsid w:val="006B6603"/>
    <w:rsid w:val="006B686A"/>
    <w:rsid w:val="006B6C91"/>
    <w:rsid w:val="006B7874"/>
    <w:rsid w:val="006B7CF1"/>
    <w:rsid w:val="006B7ECB"/>
    <w:rsid w:val="006C0084"/>
    <w:rsid w:val="006C0856"/>
    <w:rsid w:val="006C14A5"/>
    <w:rsid w:val="006C1720"/>
    <w:rsid w:val="006C1BFD"/>
    <w:rsid w:val="006C1EF4"/>
    <w:rsid w:val="006C200A"/>
    <w:rsid w:val="006C2164"/>
    <w:rsid w:val="006C2B8B"/>
    <w:rsid w:val="006C2BA8"/>
    <w:rsid w:val="006C2BF3"/>
    <w:rsid w:val="006C2D0A"/>
    <w:rsid w:val="006C2E59"/>
    <w:rsid w:val="006C3103"/>
    <w:rsid w:val="006C3627"/>
    <w:rsid w:val="006C3990"/>
    <w:rsid w:val="006C3992"/>
    <w:rsid w:val="006C3BBA"/>
    <w:rsid w:val="006C3F7B"/>
    <w:rsid w:val="006C4252"/>
    <w:rsid w:val="006C436A"/>
    <w:rsid w:val="006C4AA6"/>
    <w:rsid w:val="006C4AD7"/>
    <w:rsid w:val="006C52DE"/>
    <w:rsid w:val="006C5611"/>
    <w:rsid w:val="006C5943"/>
    <w:rsid w:val="006C639A"/>
    <w:rsid w:val="006C67B6"/>
    <w:rsid w:val="006C6837"/>
    <w:rsid w:val="006C6B1A"/>
    <w:rsid w:val="006C6B7C"/>
    <w:rsid w:val="006C768B"/>
    <w:rsid w:val="006C7917"/>
    <w:rsid w:val="006C7A56"/>
    <w:rsid w:val="006C7B6D"/>
    <w:rsid w:val="006C7C47"/>
    <w:rsid w:val="006C7E17"/>
    <w:rsid w:val="006C7E9B"/>
    <w:rsid w:val="006C7EAB"/>
    <w:rsid w:val="006C7F66"/>
    <w:rsid w:val="006D0127"/>
    <w:rsid w:val="006D0141"/>
    <w:rsid w:val="006D058B"/>
    <w:rsid w:val="006D05B2"/>
    <w:rsid w:val="006D099D"/>
    <w:rsid w:val="006D0F2A"/>
    <w:rsid w:val="006D1247"/>
    <w:rsid w:val="006D1397"/>
    <w:rsid w:val="006D19CC"/>
    <w:rsid w:val="006D1C97"/>
    <w:rsid w:val="006D2423"/>
    <w:rsid w:val="006D2575"/>
    <w:rsid w:val="006D26B4"/>
    <w:rsid w:val="006D3240"/>
    <w:rsid w:val="006D3389"/>
    <w:rsid w:val="006D371C"/>
    <w:rsid w:val="006D3D1D"/>
    <w:rsid w:val="006D400F"/>
    <w:rsid w:val="006D4367"/>
    <w:rsid w:val="006D45A2"/>
    <w:rsid w:val="006D4790"/>
    <w:rsid w:val="006D4E31"/>
    <w:rsid w:val="006D5210"/>
    <w:rsid w:val="006D52C1"/>
    <w:rsid w:val="006D5374"/>
    <w:rsid w:val="006D5614"/>
    <w:rsid w:val="006D569C"/>
    <w:rsid w:val="006D569F"/>
    <w:rsid w:val="006D5883"/>
    <w:rsid w:val="006D5A49"/>
    <w:rsid w:val="006D5CA3"/>
    <w:rsid w:val="006D63B8"/>
    <w:rsid w:val="006D643A"/>
    <w:rsid w:val="006D69CF"/>
    <w:rsid w:val="006D6FBD"/>
    <w:rsid w:val="006D73F1"/>
    <w:rsid w:val="006D74D2"/>
    <w:rsid w:val="006D7510"/>
    <w:rsid w:val="006D777F"/>
    <w:rsid w:val="006D7ACF"/>
    <w:rsid w:val="006D7C34"/>
    <w:rsid w:val="006D7D94"/>
    <w:rsid w:val="006E06D6"/>
    <w:rsid w:val="006E075C"/>
    <w:rsid w:val="006E116E"/>
    <w:rsid w:val="006E11E4"/>
    <w:rsid w:val="006E1676"/>
    <w:rsid w:val="006E16F6"/>
    <w:rsid w:val="006E187A"/>
    <w:rsid w:val="006E1AC1"/>
    <w:rsid w:val="006E1BA8"/>
    <w:rsid w:val="006E1D1E"/>
    <w:rsid w:val="006E1D2E"/>
    <w:rsid w:val="006E1E64"/>
    <w:rsid w:val="006E1E7E"/>
    <w:rsid w:val="006E263B"/>
    <w:rsid w:val="006E28FB"/>
    <w:rsid w:val="006E29DD"/>
    <w:rsid w:val="006E29EA"/>
    <w:rsid w:val="006E2AF1"/>
    <w:rsid w:val="006E2D4D"/>
    <w:rsid w:val="006E2E14"/>
    <w:rsid w:val="006E3376"/>
    <w:rsid w:val="006E3860"/>
    <w:rsid w:val="006E39EC"/>
    <w:rsid w:val="006E39FD"/>
    <w:rsid w:val="006E4685"/>
    <w:rsid w:val="006E472C"/>
    <w:rsid w:val="006E47C6"/>
    <w:rsid w:val="006E4A84"/>
    <w:rsid w:val="006E4BA3"/>
    <w:rsid w:val="006E4C2F"/>
    <w:rsid w:val="006E4D98"/>
    <w:rsid w:val="006E519E"/>
    <w:rsid w:val="006E52A6"/>
    <w:rsid w:val="006E5464"/>
    <w:rsid w:val="006E5791"/>
    <w:rsid w:val="006E5B18"/>
    <w:rsid w:val="006E5C91"/>
    <w:rsid w:val="006E5FC6"/>
    <w:rsid w:val="006E6766"/>
    <w:rsid w:val="006E68EF"/>
    <w:rsid w:val="006E6B50"/>
    <w:rsid w:val="006E6C8F"/>
    <w:rsid w:val="006E764D"/>
    <w:rsid w:val="006E779F"/>
    <w:rsid w:val="006E77E8"/>
    <w:rsid w:val="006E791D"/>
    <w:rsid w:val="006E7D94"/>
    <w:rsid w:val="006E7E1B"/>
    <w:rsid w:val="006F02C0"/>
    <w:rsid w:val="006F034A"/>
    <w:rsid w:val="006F08F1"/>
    <w:rsid w:val="006F0D52"/>
    <w:rsid w:val="006F10CA"/>
    <w:rsid w:val="006F1157"/>
    <w:rsid w:val="006F1524"/>
    <w:rsid w:val="006F19AC"/>
    <w:rsid w:val="006F19C3"/>
    <w:rsid w:val="006F1C1D"/>
    <w:rsid w:val="006F27BD"/>
    <w:rsid w:val="006F281E"/>
    <w:rsid w:val="006F29BB"/>
    <w:rsid w:val="006F2AB7"/>
    <w:rsid w:val="006F2C1D"/>
    <w:rsid w:val="006F32ED"/>
    <w:rsid w:val="006F37E6"/>
    <w:rsid w:val="006F3839"/>
    <w:rsid w:val="006F3BFC"/>
    <w:rsid w:val="006F3E10"/>
    <w:rsid w:val="006F49DD"/>
    <w:rsid w:val="006F4BD5"/>
    <w:rsid w:val="006F4E30"/>
    <w:rsid w:val="006F4F1C"/>
    <w:rsid w:val="006F5702"/>
    <w:rsid w:val="006F5A51"/>
    <w:rsid w:val="006F5A94"/>
    <w:rsid w:val="006F5CA6"/>
    <w:rsid w:val="006F5D98"/>
    <w:rsid w:val="006F5EF0"/>
    <w:rsid w:val="006F5FA7"/>
    <w:rsid w:val="006F625D"/>
    <w:rsid w:val="006F6645"/>
    <w:rsid w:val="006F692E"/>
    <w:rsid w:val="006F7158"/>
    <w:rsid w:val="006F79F1"/>
    <w:rsid w:val="007000B7"/>
    <w:rsid w:val="007000E4"/>
    <w:rsid w:val="007002B0"/>
    <w:rsid w:val="00700329"/>
    <w:rsid w:val="00700825"/>
    <w:rsid w:val="007008FC"/>
    <w:rsid w:val="00700C6F"/>
    <w:rsid w:val="00700D18"/>
    <w:rsid w:val="00700DA4"/>
    <w:rsid w:val="00700E9A"/>
    <w:rsid w:val="00700ECF"/>
    <w:rsid w:val="00701731"/>
    <w:rsid w:val="00701B54"/>
    <w:rsid w:val="00701BDB"/>
    <w:rsid w:val="00701CE8"/>
    <w:rsid w:val="00701D7A"/>
    <w:rsid w:val="00701F1B"/>
    <w:rsid w:val="007024D1"/>
    <w:rsid w:val="007028B9"/>
    <w:rsid w:val="00702A64"/>
    <w:rsid w:val="00702EF8"/>
    <w:rsid w:val="00703033"/>
    <w:rsid w:val="00703071"/>
    <w:rsid w:val="00703083"/>
    <w:rsid w:val="007030B3"/>
    <w:rsid w:val="007030C7"/>
    <w:rsid w:val="007031CE"/>
    <w:rsid w:val="00703487"/>
    <w:rsid w:val="007036EE"/>
    <w:rsid w:val="00703E41"/>
    <w:rsid w:val="00704148"/>
    <w:rsid w:val="0070414E"/>
    <w:rsid w:val="00704186"/>
    <w:rsid w:val="0070427C"/>
    <w:rsid w:val="0070481D"/>
    <w:rsid w:val="0070498B"/>
    <w:rsid w:val="00704A34"/>
    <w:rsid w:val="007052B6"/>
    <w:rsid w:val="00705505"/>
    <w:rsid w:val="00705A64"/>
    <w:rsid w:val="00705D06"/>
    <w:rsid w:val="00705E25"/>
    <w:rsid w:val="00706084"/>
    <w:rsid w:val="0070631E"/>
    <w:rsid w:val="0070674F"/>
    <w:rsid w:val="00706DC3"/>
    <w:rsid w:val="00707104"/>
    <w:rsid w:val="007078AC"/>
    <w:rsid w:val="00707AC8"/>
    <w:rsid w:val="00707BA0"/>
    <w:rsid w:val="007100FF"/>
    <w:rsid w:val="007102AF"/>
    <w:rsid w:val="00710671"/>
    <w:rsid w:val="00710742"/>
    <w:rsid w:val="00710D6C"/>
    <w:rsid w:val="00710EB7"/>
    <w:rsid w:val="00711933"/>
    <w:rsid w:val="007119CE"/>
    <w:rsid w:val="00711C92"/>
    <w:rsid w:val="00711C9D"/>
    <w:rsid w:val="00711CD6"/>
    <w:rsid w:val="00712169"/>
    <w:rsid w:val="00712246"/>
    <w:rsid w:val="00712434"/>
    <w:rsid w:val="00712436"/>
    <w:rsid w:val="007124CF"/>
    <w:rsid w:val="007127C7"/>
    <w:rsid w:val="00712804"/>
    <w:rsid w:val="00712810"/>
    <w:rsid w:val="007128A2"/>
    <w:rsid w:val="00712F6F"/>
    <w:rsid w:val="00713BDA"/>
    <w:rsid w:val="00713CB3"/>
    <w:rsid w:val="00714030"/>
    <w:rsid w:val="00714267"/>
    <w:rsid w:val="0071443F"/>
    <w:rsid w:val="0071456C"/>
    <w:rsid w:val="00714949"/>
    <w:rsid w:val="00714AB7"/>
    <w:rsid w:val="00714B5D"/>
    <w:rsid w:val="00714C9A"/>
    <w:rsid w:val="00714DB5"/>
    <w:rsid w:val="00714F33"/>
    <w:rsid w:val="0071634E"/>
    <w:rsid w:val="00716357"/>
    <w:rsid w:val="00716483"/>
    <w:rsid w:val="0071662D"/>
    <w:rsid w:val="00716635"/>
    <w:rsid w:val="0071681F"/>
    <w:rsid w:val="00716C62"/>
    <w:rsid w:val="00716F7C"/>
    <w:rsid w:val="007172C0"/>
    <w:rsid w:val="0071757E"/>
    <w:rsid w:val="007179DE"/>
    <w:rsid w:val="00717B40"/>
    <w:rsid w:val="00717FC3"/>
    <w:rsid w:val="00720360"/>
    <w:rsid w:val="00720BEB"/>
    <w:rsid w:val="00720F5C"/>
    <w:rsid w:val="0072110E"/>
    <w:rsid w:val="007213A1"/>
    <w:rsid w:val="00721455"/>
    <w:rsid w:val="007215A3"/>
    <w:rsid w:val="00721C75"/>
    <w:rsid w:val="00721F26"/>
    <w:rsid w:val="00721FCE"/>
    <w:rsid w:val="00722BE7"/>
    <w:rsid w:val="00722C64"/>
    <w:rsid w:val="00722D82"/>
    <w:rsid w:val="00723BAE"/>
    <w:rsid w:val="00723C7A"/>
    <w:rsid w:val="0072413F"/>
    <w:rsid w:val="007246C7"/>
    <w:rsid w:val="007246F3"/>
    <w:rsid w:val="007247B1"/>
    <w:rsid w:val="0072488E"/>
    <w:rsid w:val="00724916"/>
    <w:rsid w:val="007249F4"/>
    <w:rsid w:val="00724D98"/>
    <w:rsid w:val="00725436"/>
    <w:rsid w:val="007255FA"/>
    <w:rsid w:val="00725609"/>
    <w:rsid w:val="00725779"/>
    <w:rsid w:val="00726AE0"/>
    <w:rsid w:val="00726BBB"/>
    <w:rsid w:val="00726F7C"/>
    <w:rsid w:val="007270F7"/>
    <w:rsid w:val="0073005C"/>
    <w:rsid w:val="007300A3"/>
    <w:rsid w:val="00730512"/>
    <w:rsid w:val="007307B8"/>
    <w:rsid w:val="0073084E"/>
    <w:rsid w:val="00730C21"/>
    <w:rsid w:val="00730C36"/>
    <w:rsid w:val="00731571"/>
    <w:rsid w:val="00731A69"/>
    <w:rsid w:val="00731B5F"/>
    <w:rsid w:val="00731BCC"/>
    <w:rsid w:val="0073217D"/>
    <w:rsid w:val="0073236F"/>
    <w:rsid w:val="007324A2"/>
    <w:rsid w:val="0073272B"/>
    <w:rsid w:val="00732A69"/>
    <w:rsid w:val="00732B8E"/>
    <w:rsid w:val="00732D8E"/>
    <w:rsid w:val="00732EF0"/>
    <w:rsid w:val="007331C4"/>
    <w:rsid w:val="007338CA"/>
    <w:rsid w:val="00733B1A"/>
    <w:rsid w:val="00733DBB"/>
    <w:rsid w:val="00733EC3"/>
    <w:rsid w:val="00734004"/>
    <w:rsid w:val="007340C2"/>
    <w:rsid w:val="0073442F"/>
    <w:rsid w:val="00734A4F"/>
    <w:rsid w:val="00735036"/>
    <w:rsid w:val="007352B6"/>
    <w:rsid w:val="00735683"/>
    <w:rsid w:val="00735815"/>
    <w:rsid w:val="00735816"/>
    <w:rsid w:val="00735B73"/>
    <w:rsid w:val="00735B90"/>
    <w:rsid w:val="007360FA"/>
    <w:rsid w:val="00736BEC"/>
    <w:rsid w:val="00736E15"/>
    <w:rsid w:val="007370B8"/>
    <w:rsid w:val="007373A0"/>
    <w:rsid w:val="0073776D"/>
    <w:rsid w:val="0073791A"/>
    <w:rsid w:val="00737A87"/>
    <w:rsid w:val="00737C6B"/>
    <w:rsid w:val="00737FF6"/>
    <w:rsid w:val="007401B0"/>
    <w:rsid w:val="007402DD"/>
    <w:rsid w:val="00740689"/>
    <w:rsid w:val="007407DE"/>
    <w:rsid w:val="007408C3"/>
    <w:rsid w:val="00740F9F"/>
    <w:rsid w:val="0074133E"/>
    <w:rsid w:val="007413D0"/>
    <w:rsid w:val="0074147B"/>
    <w:rsid w:val="007417D5"/>
    <w:rsid w:val="00741B13"/>
    <w:rsid w:val="00741DC5"/>
    <w:rsid w:val="00741E17"/>
    <w:rsid w:val="00741E69"/>
    <w:rsid w:val="00741EBC"/>
    <w:rsid w:val="00741F69"/>
    <w:rsid w:val="00741F83"/>
    <w:rsid w:val="00742274"/>
    <w:rsid w:val="007422C5"/>
    <w:rsid w:val="00742314"/>
    <w:rsid w:val="007426F4"/>
    <w:rsid w:val="007427E6"/>
    <w:rsid w:val="00742A5C"/>
    <w:rsid w:val="00742C80"/>
    <w:rsid w:val="00743DF8"/>
    <w:rsid w:val="00743EB8"/>
    <w:rsid w:val="007442F5"/>
    <w:rsid w:val="00744505"/>
    <w:rsid w:val="00744511"/>
    <w:rsid w:val="00744602"/>
    <w:rsid w:val="00744890"/>
    <w:rsid w:val="00744C78"/>
    <w:rsid w:val="00745209"/>
    <w:rsid w:val="00745305"/>
    <w:rsid w:val="0074561C"/>
    <w:rsid w:val="007457C0"/>
    <w:rsid w:val="00745B3F"/>
    <w:rsid w:val="00745BE7"/>
    <w:rsid w:val="00745E56"/>
    <w:rsid w:val="0074605E"/>
    <w:rsid w:val="00746BD2"/>
    <w:rsid w:val="00746E1D"/>
    <w:rsid w:val="0074704F"/>
    <w:rsid w:val="00747127"/>
    <w:rsid w:val="00747156"/>
    <w:rsid w:val="00747295"/>
    <w:rsid w:val="0074731B"/>
    <w:rsid w:val="00747890"/>
    <w:rsid w:val="00747D37"/>
    <w:rsid w:val="00747FA6"/>
    <w:rsid w:val="00750022"/>
    <w:rsid w:val="007501A8"/>
    <w:rsid w:val="007501E2"/>
    <w:rsid w:val="007503DA"/>
    <w:rsid w:val="0075045D"/>
    <w:rsid w:val="00750649"/>
    <w:rsid w:val="00750983"/>
    <w:rsid w:val="00751219"/>
    <w:rsid w:val="007515C7"/>
    <w:rsid w:val="0075183A"/>
    <w:rsid w:val="00751B7C"/>
    <w:rsid w:val="00751E64"/>
    <w:rsid w:val="00752196"/>
    <w:rsid w:val="0075237C"/>
    <w:rsid w:val="00752B67"/>
    <w:rsid w:val="00752E17"/>
    <w:rsid w:val="00753532"/>
    <w:rsid w:val="007535EA"/>
    <w:rsid w:val="00753FB2"/>
    <w:rsid w:val="007542F3"/>
    <w:rsid w:val="0075463E"/>
    <w:rsid w:val="00754AA9"/>
    <w:rsid w:val="00754C1E"/>
    <w:rsid w:val="00754C68"/>
    <w:rsid w:val="00754F60"/>
    <w:rsid w:val="007551DA"/>
    <w:rsid w:val="00755332"/>
    <w:rsid w:val="007556CB"/>
    <w:rsid w:val="0075575F"/>
    <w:rsid w:val="00755B3E"/>
    <w:rsid w:val="00755BC5"/>
    <w:rsid w:val="00755D12"/>
    <w:rsid w:val="00756639"/>
    <w:rsid w:val="00756657"/>
    <w:rsid w:val="00756BA7"/>
    <w:rsid w:val="00756CD4"/>
    <w:rsid w:val="00756DEC"/>
    <w:rsid w:val="00757198"/>
    <w:rsid w:val="007575C1"/>
    <w:rsid w:val="007576A7"/>
    <w:rsid w:val="00757A5F"/>
    <w:rsid w:val="00757E6F"/>
    <w:rsid w:val="007602C6"/>
    <w:rsid w:val="00760485"/>
    <w:rsid w:val="00760876"/>
    <w:rsid w:val="00760C6C"/>
    <w:rsid w:val="00761114"/>
    <w:rsid w:val="0076114C"/>
    <w:rsid w:val="0076116B"/>
    <w:rsid w:val="007613E0"/>
    <w:rsid w:val="0076151F"/>
    <w:rsid w:val="00761B2D"/>
    <w:rsid w:val="00761B6B"/>
    <w:rsid w:val="00761CAF"/>
    <w:rsid w:val="00761D11"/>
    <w:rsid w:val="007620B3"/>
    <w:rsid w:val="0076264E"/>
    <w:rsid w:val="00762741"/>
    <w:rsid w:val="00762794"/>
    <w:rsid w:val="00762C4D"/>
    <w:rsid w:val="00762CD7"/>
    <w:rsid w:val="00762FCC"/>
    <w:rsid w:val="0076317A"/>
    <w:rsid w:val="007632ED"/>
    <w:rsid w:val="007635F9"/>
    <w:rsid w:val="007639D1"/>
    <w:rsid w:val="00763C97"/>
    <w:rsid w:val="00763ECA"/>
    <w:rsid w:val="00763EE8"/>
    <w:rsid w:val="0076410C"/>
    <w:rsid w:val="00764319"/>
    <w:rsid w:val="0076479A"/>
    <w:rsid w:val="007649C4"/>
    <w:rsid w:val="00764A11"/>
    <w:rsid w:val="00765114"/>
    <w:rsid w:val="00765201"/>
    <w:rsid w:val="007652B6"/>
    <w:rsid w:val="007657FC"/>
    <w:rsid w:val="00765EB5"/>
    <w:rsid w:val="007660EA"/>
    <w:rsid w:val="00766178"/>
    <w:rsid w:val="007662C8"/>
    <w:rsid w:val="00766406"/>
    <w:rsid w:val="00766551"/>
    <w:rsid w:val="0076669A"/>
    <w:rsid w:val="00766701"/>
    <w:rsid w:val="00766791"/>
    <w:rsid w:val="007668ED"/>
    <w:rsid w:val="00766FAE"/>
    <w:rsid w:val="00767431"/>
    <w:rsid w:val="00767746"/>
    <w:rsid w:val="007677CC"/>
    <w:rsid w:val="00767A28"/>
    <w:rsid w:val="00767AFF"/>
    <w:rsid w:val="00767DF8"/>
    <w:rsid w:val="00767FEB"/>
    <w:rsid w:val="007700A8"/>
    <w:rsid w:val="00770255"/>
    <w:rsid w:val="00770435"/>
    <w:rsid w:val="00770534"/>
    <w:rsid w:val="00770549"/>
    <w:rsid w:val="007705E8"/>
    <w:rsid w:val="007709E6"/>
    <w:rsid w:val="00770FC2"/>
    <w:rsid w:val="00771382"/>
    <w:rsid w:val="00771AA6"/>
    <w:rsid w:val="00771AB2"/>
    <w:rsid w:val="007725AD"/>
    <w:rsid w:val="007727F6"/>
    <w:rsid w:val="007729FF"/>
    <w:rsid w:val="00772A78"/>
    <w:rsid w:val="00772D7F"/>
    <w:rsid w:val="007734D9"/>
    <w:rsid w:val="007737A4"/>
    <w:rsid w:val="00773C11"/>
    <w:rsid w:val="00773C46"/>
    <w:rsid w:val="00773D5F"/>
    <w:rsid w:val="00773D7A"/>
    <w:rsid w:val="00773DD7"/>
    <w:rsid w:val="00773F10"/>
    <w:rsid w:val="00773F49"/>
    <w:rsid w:val="0077451F"/>
    <w:rsid w:val="00774614"/>
    <w:rsid w:val="0077466E"/>
    <w:rsid w:val="007753EF"/>
    <w:rsid w:val="00775403"/>
    <w:rsid w:val="0077556A"/>
    <w:rsid w:val="007756D6"/>
    <w:rsid w:val="00775781"/>
    <w:rsid w:val="00775916"/>
    <w:rsid w:val="0077599A"/>
    <w:rsid w:val="00775A6D"/>
    <w:rsid w:val="00775DC4"/>
    <w:rsid w:val="007762AD"/>
    <w:rsid w:val="00776728"/>
    <w:rsid w:val="007768FB"/>
    <w:rsid w:val="00776A27"/>
    <w:rsid w:val="007771F6"/>
    <w:rsid w:val="00777379"/>
    <w:rsid w:val="00777BC1"/>
    <w:rsid w:val="00777D9A"/>
    <w:rsid w:val="00777F7B"/>
    <w:rsid w:val="00780039"/>
    <w:rsid w:val="00780041"/>
    <w:rsid w:val="00780127"/>
    <w:rsid w:val="00780452"/>
    <w:rsid w:val="007804FD"/>
    <w:rsid w:val="00780773"/>
    <w:rsid w:val="00780814"/>
    <w:rsid w:val="00780863"/>
    <w:rsid w:val="0078092E"/>
    <w:rsid w:val="00780D79"/>
    <w:rsid w:val="00780E75"/>
    <w:rsid w:val="00780F4C"/>
    <w:rsid w:val="00780F7A"/>
    <w:rsid w:val="00780FC4"/>
    <w:rsid w:val="0078107F"/>
    <w:rsid w:val="007810DC"/>
    <w:rsid w:val="00781304"/>
    <w:rsid w:val="007817C4"/>
    <w:rsid w:val="00781818"/>
    <w:rsid w:val="00781D3D"/>
    <w:rsid w:val="00781E7C"/>
    <w:rsid w:val="00782122"/>
    <w:rsid w:val="007826A5"/>
    <w:rsid w:val="00782A36"/>
    <w:rsid w:val="00782AA2"/>
    <w:rsid w:val="007830D2"/>
    <w:rsid w:val="007830E9"/>
    <w:rsid w:val="007835F6"/>
    <w:rsid w:val="007837A8"/>
    <w:rsid w:val="00783983"/>
    <w:rsid w:val="00783A48"/>
    <w:rsid w:val="00783C45"/>
    <w:rsid w:val="00783EA0"/>
    <w:rsid w:val="007840F1"/>
    <w:rsid w:val="007840FB"/>
    <w:rsid w:val="00784404"/>
    <w:rsid w:val="0078453C"/>
    <w:rsid w:val="00784A7A"/>
    <w:rsid w:val="00784B81"/>
    <w:rsid w:val="00784E60"/>
    <w:rsid w:val="007851B1"/>
    <w:rsid w:val="00785480"/>
    <w:rsid w:val="00785512"/>
    <w:rsid w:val="00785AC8"/>
    <w:rsid w:val="00785DD9"/>
    <w:rsid w:val="00785E54"/>
    <w:rsid w:val="00785ECC"/>
    <w:rsid w:val="007861DA"/>
    <w:rsid w:val="00786387"/>
    <w:rsid w:val="00786514"/>
    <w:rsid w:val="00786648"/>
    <w:rsid w:val="00786706"/>
    <w:rsid w:val="007869EE"/>
    <w:rsid w:val="00786ADD"/>
    <w:rsid w:val="00786B11"/>
    <w:rsid w:val="007870A5"/>
    <w:rsid w:val="007871FA"/>
    <w:rsid w:val="00787221"/>
    <w:rsid w:val="00787569"/>
    <w:rsid w:val="007875CD"/>
    <w:rsid w:val="00787A64"/>
    <w:rsid w:val="00787D13"/>
    <w:rsid w:val="00790226"/>
    <w:rsid w:val="00790290"/>
    <w:rsid w:val="0079034F"/>
    <w:rsid w:val="00790353"/>
    <w:rsid w:val="0079074E"/>
    <w:rsid w:val="0079080A"/>
    <w:rsid w:val="00790A0C"/>
    <w:rsid w:val="00790BFA"/>
    <w:rsid w:val="007912B4"/>
    <w:rsid w:val="00791470"/>
    <w:rsid w:val="00791763"/>
    <w:rsid w:val="00791B2F"/>
    <w:rsid w:val="00791D4E"/>
    <w:rsid w:val="00791D8A"/>
    <w:rsid w:val="00791F43"/>
    <w:rsid w:val="007927EB"/>
    <w:rsid w:val="00792A97"/>
    <w:rsid w:val="00792F3D"/>
    <w:rsid w:val="0079360D"/>
    <w:rsid w:val="00793AA8"/>
    <w:rsid w:val="00793AB2"/>
    <w:rsid w:val="0079441E"/>
    <w:rsid w:val="007947B3"/>
    <w:rsid w:val="00794930"/>
    <w:rsid w:val="007951CB"/>
    <w:rsid w:val="0079547A"/>
    <w:rsid w:val="00795564"/>
    <w:rsid w:val="00795775"/>
    <w:rsid w:val="0079577D"/>
    <w:rsid w:val="00795BFC"/>
    <w:rsid w:val="00795DF6"/>
    <w:rsid w:val="00795E81"/>
    <w:rsid w:val="00796DED"/>
    <w:rsid w:val="007970BC"/>
    <w:rsid w:val="007973EF"/>
    <w:rsid w:val="0079749C"/>
    <w:rsid w:val="00797AC3"/>
    <w:rsid w:val="007A0637"/>
    <w:rsid w:val="007A0844"/>
    <w:rsid w:val="007A0ADC"/>
    <w:rsid w:val="007A0B3C"/>
    <w:rsid w:val="007A15F4"/>
    <w:rsid w:val="007A1C29"/>
    <w:rsid w:val="007A1FF7"/>
    <w:rsid w:val="007A230A"/>
    <w:rsid w:val="007A25C5"/>
    <w:rsid w:val="007A2718"/>
    <w:rsid w:val="007A2A29"/>
    <w:rsid w:val="007A2AC8"/>
    <w:rsid w:val="007A2BEB"/>
    <w:rsid w:val="007A3571"/>
    <w:rsid w:val="007A3630"/>
    <w:rsid w:val="007A370B"/>
    <w:rsid w:val="007A392F"/>
    <w:rsid w:val="007A3B5A"/>
    <w:rsid w:val="007A3DEF"/>
    <w:rsid w:val="007A3F46"/>
    <w:rsid w:val="007A419A"/>
    <w:rsid w:val="007A42CF"/>
    <w:rsid w:val="007A4630"/>
    <w:rsid w:val="007A4C3D"/>
    <w:rsid w:val="007A509F"/>
    <w:rsid w:val="007A50DE"/>
    <w:rsid w:val="007A5268"/>
    <w:rsid w:val="007A5401"/>
    <w:rsid w:val="007A56CB"/>
    <w:rsid w:val="007A62BC"/>
    <w:rsid w:val="007A643F"/>
    <w:rsid w:val="007A655D"/>
    <w:rsid w:val="007A67FD"/>
    <w:rsid w:val="007A68E4"/>
    <w:rsid w:val="007A6A0C"/>
    <w:rsid w:val="007A6F17"/>
    <w:rsid w:val="007A713A"/>
    <w:rsid w:val="007A7959"/>
    <w:rsid w:val="007A7A24"/>
    <w:rsid w:val="007B05DC"/>
    <w:rsid w:val="007B0B25"/>
    <w:rsid w:val="007B0DDC"/>
    <w:rsid w:val="007B1409"/>
    <w:rsid w:val="007B158A"/>
    <w:rsid w:val="007B16F8"/>
    <w:rsid w:val="007B1D74"/>
    <w:rsid w:val="007B24FC"/>
    <w:rsid w:val="007B26B6"/>
    <w:rsid w:val="007B29F5"/>
    <w:rsid w:val="007B2A3B"/>
    <w:rsid w:val="007B2BD0"/>
    <w:rsid w:val="007B3086"/>
    <w:rsid w:val="007B32E0"/>
    <w:rsid w:val="007B3361"/>
    <w:rsid w:val="007B378D"/>
    <w:rsid w:val="007B391A"/>
    <w:rsid w:val="007B3D86"/>
    <w:rsid w:val="007B3DF9"/>
    <w:rsid w:val="007B4159"/>
    <w:rsid w:val="007B41CD"/>
    <w:rsid w:val="007B449B"/>
    <w:rsid w:val="007B44A7"/>
    <w:rsid w:val="007B46B6"/>
    <w:rsid w:val="007B4851"/>
    <w:rsid w:val="007B4A93"/>
    <w:rsid w:val="007B4BAA"/>
    <w:rsid w:val="007B4CDF"/>
    <w:rsid w:val="007B4E96"/>
    <w:rsid w:val="007B4E9C"/>
    <w:rsid w:val="007B53A6"/>
    <w:rsid w:val="007B5697"/>
    <w:rsid w:val="007B56B4"/>
    <w:rsid w:val="007B5A52"/>
    <w:rsid w:val="007B5DE6"/>
    <w:rsid w:val="007B6270"/>
    <w:rsid w:val="007B62D2"/>
    <w:rsid w:val="007B665C"/>
    <w:rsid w:val="007B666C"/>
    <w:rsid w:val="007B6851"/>
    <w:rsid w:val="007B6C07"/>
    <w:rsid w:val="007B6C2D"/>
    <w:rsid w:val="007B6F85"/>
    <w:rsid w:val="007B71BD"/>
    <w:rsid w:val="007B7327"/>
    <w:rsid w:val="007B7381"/>
    <w:rsid w:val="007B7555"/>
    <w:rsid w:val="007B7604"/>
    <w:rsid w:val="007B7881"/>
    <w:rsid w:val="007B7A75"/>
    <w:rsid w:val="007B7DD9"/>
    <w:rsid w:val="007C01BA"/>
    <w:rsid w:val="007C041C"/>
    <w:rsid w:val="007C0581"/>
    <w:rsid w:val="007C059F"/>
    <w:rsid w:val="007C0C27"/>
    <w:rsid w:val="007C0C7C"/>
    <w:rsid w:val="007C0FBD"/>
    <w:rsid w:val="007C1068"/>
    <w:rsid w:val="007C1488"/>
    <w:rsid w:val="007C16E4"/>
    <w:rsid w:val="007C187C"/>
    <w:rsid w:val="007C1ACD"/>
    <w:rsid w:val="007C1F38"/>
    <w:rsid w:val="007C2028"/>
    <w:rsid w:val="007C215B"/>
    <w:rsid w:val="007C2351"/>
    <w:rsid w:val="007C2886"/>
    <w:rsid w:val="007C29FA"/>
    <w:rsid w:val="007C2A7C"/>
    <w:rsid w:val="007C2D84"/>
    <w:rsid w:val="007C2FD1"/>
    <w:rsid w:val="007C341C"/>
    <w:rsid w:val="007C348F"/>
    <w:rsid w:val="007C38A7"/>
    <w:rsid w:val="007C3D18"/>
    <w:rsid w:val="007C4044"/>
    <w:rsid w:val="007C45E3"/>
    <w:rsid w:val="007C4D52"/>
    <w:rsid w:val="007C5224"/>
    <w:rsid w:val="007C57E5"/>
    <w:rsid w:val="007C5DAD"/>
    <w:rsid w:val="007C6312"/>
    <w:rsid w:val="007C670E"/>
    <w:rsid w:val="007C681A"/>
    <w:rsid w:val="007C6A55"/>
    <w:rsid w:val="007C6A93"/>
    <w:rsid w:val="007C6D49"/>
    <w:rsid w:val="007C6D69"/>
    <w:rsid w:val="007C6FFB"/>
    <w:rsid w:val="007C72BB"/>
    <w:rsid w:val="007C7594"/>
    <w:rsid w:val="007C78EC"/>
    <w:rsid w:val="007C7A92"/>
    <w:rsid w:val="007C7B35"/>
    <w:rsid w:val="007D031E"/>
    <w:rsid w:val="007D0599"/>
    <w:rsid w:val="007D07A8"/>
    <w:rsid w:val="007D0C99"/>
    <w:rsid w:val="007D13A9"/>
    <w:rsid w:val="007D1BEE"/>
    <w:rsid w:val="007D1D59"/>
    <w:rsid w:val="007D2397"/>
    <w:rsid w:val="007D3324"/>
    <w:rsid w:val="007D34A3"/>
    <w:rsid w:val="007D360C"/>
    <w:rsid w:val="007D363C"/>
    <w:rsid w:val="007D36C3"/>
    <w:rsid w:val="007D397B"/>
    <w:rsid w:val="007D3A0F"/>
    <w:rsid w:val="007D3CF9"/>
    <w:rsid w:val="007D3FF9"/>
    <w:rsid w:val="007D4309"/>
    <w:rsid w:val="007D430E"/>
    <w:rsid w:val="007D4B6D"/>
    <w:rsid w:val="007D4B95"/>
    <w:rsid w:val="007D5010"/>
    <w:rsid w:val="007D52D3"/>
    <w:rsid w:val="007D5745"/>
    <w:rsid w:val="007D5961"/>
    <w:rsid w:val="007D6015"/>
    <w:rsid w:val="007D601D"/>
    <w:rsid w:val="007D640D"/>
    <w:rsid w:val="007D6517"/>
    <w:rsid w:val="007D6666"/>
    <w:rsid w:val="007D681A"/>
    <w:rsid w:val="007D6959"/>
    <w:rsid w:val="007D6BBF"/>
    <w:rsid w:val="007D6D2D"/>
    <w:rsid w:val="007D6D83"/>
    <w:rsid w:val="007D6F0C"/>
    <w:rsid w:val="007D7567"/>
    <w:rsid w:val="007D76CB"/>
    <w:rsid w:val="007E0918"/>
    <w:rsid w:val="007E0E6E"/>
    <w:rsid w:val="007E0FEB"/>
    <w:rsid w:val="007E10EE"/>
    <w:rsid w:val="007E13DE"/>
    <w:rsid w:val="007E185E"/>
    <w:rsid w:val="007E1EB4"/>
    <w:rsid w:val="007E24E2"/>
    <w:rsid w:val="007E2D09"/>
    <w:rsid w:val="007E2E85"/>
    <w:rsid w:val="007E2F6C"/>
    <w:rsid w:val="007E315F"/>
    <w:rsid w:val="007E34F8"/>
    <w:rsid w:val="007E3799"/>
    <w:rsid w:val="007E3A58"/>
    <w:rsid w:val="007E3FB0"/>
    <w:rsid w:val="007E467C"/>
    <w:rsid w:val="007E4A1F"/>
    <w:rsid w:val="007E4B52"/>
    <w:rsid w:val="007E510F"/>
    <w:rsid w:val="007E5955"/>
    <w:rsid w:val="007E5ACC"/>
    <w:rsid w:val="007E5B5F"/>
    <w:rsid w:val="007E5E0E"/>
    <w:rsid w:val="007E6035"/>
    <w:rsid w:val="007E6524"/>
    <w:rsid w:val="007E6566"/>
    <w:rsid w:val="007E6937"/>
    <w:rsid w:val="007E6C49"/>
    <w:rsid w:val="007E7326"/>
    <w:rsid w:val="007E7404"/>
    <w:rsid w:val="007E7653"/>
    <w:rsid w:val="007E766B"/>
    <w:rsid w:val="007E76CD"/>
    <w:rsid w:val="007E7768"/>
    <w:rsid w:val="007E7C21"/>
    <w:rsid w:val="007E7DE3"/>
    <w:rsid w:val="007E7E07"/>
    <w:rsid w:val="007F01B6"/>
    <w:rsid w:val="007F065E"/>
    <w:rsid w:val="007F0899"/>
    <w:rsid w:val="007F09AD"/>
    <w:rsid w:val="007F0BAE"/>
    <w:rsid w:val="007F0C7E"/>
    <w:rsid w:val="007F171C"/>
    <w:rsid w:val="007F1A01"/>
    <w:rsid w:val="007F1B4B"/>
    <w:rsid w:val="007F2121"/>
    <w:rsid w:val="007F2F44"/>
    <w:rsid w:val="007F37B1"/>
    <w:rsid w:val="007F3C7C"/>
    <w:rsid w:val="007F423C"/>
    <w:rsid w:val="007F4544"/>
    <w:rsid w:val="007F46B4"/>
    <w:rsid w:val="007F4BDE"/>
    <w:rsid w:val="007F4EEF"/>
    <w:rsid w:val="007F5085"/>
    <w:rsid w:val="007F520D"/>
    <w:rsid w:val="007F54E4"/>
    <w:rsid w:val="007F55A9"/>
    <w:rsid w:val="007F5F53"/>
    <w:rsid w:val="007F669B"/>
    <w:rsid w:val="007F6763"/>
    <w:rsid w:val="007F73B3"/>
    <w:rsid w:val="007F77AE"/>
    <w:rsid w:val="007F7864"/>
    <w:rsid w:val="007F78E7"/>
    <w:rsid w:val="007F7955"/>
    <w:rsid w:val="007F79A6"/>
    <w:rsid w:val="007F79EF"/>
    <w:rsid w:val="007F7D97"/>
    <w:rsid w:val="007F7DF7"/>
    <w:rsid w:val="008000C0"/>
    <w:rsid w:val="00800240"/>
    <w:rsid w:val="0080025A"/>
    <w:rsid w:val="008004B7"/>
    <w:rsid w:val="0080087C"/>
    <w:rsid w:val="00800C07"/>
    <w:rsid w:val="00800F21"/>
    <w:rsid w:val="00801174"/>
    <w:rsid w:val="008015A2"/>
    <w:rsid w:val="00801665"/>
    <w:rsid w:val="00801FE0"/>
    <w:rsid w:val="008025B7"/>
    <w:rsid w:val="00802629"/>
    <w:rsid w:val="008026BE"/>
    <w:rsid w:val="00802802"/>
    <w:rsid w:val="00802A52"/>
    <w:rsid w:val="00802C0C"/>
    <w:rsid w:val="00802D81"/>
    <w:rsid w:val="0080318F"/>
    <w:rsid w:val="008033A7"/>
    <w:rsid w:val="008033BD"/>
    <w:rsid w:val="008036EA"/>
    <w:rsid w:val="00803701"/>
    <w:rsid w:val="00803859"/>
    <w:rsid w:val="008038BA"/>
    <w:rsid w:val="00803A13"/>
    <w:rsid w:val="00803F55"/>
    <w:rsid w:val="00804056"/>
    <w:rsid w:val="008041C2"/>
    <w:rsid w:val="00804306"/>
    <w:rsid w:val="00804558"/>
    <w:rsid w:val="008045B3"/>
    <w:rsid w:val="0080494F"/>
    <w:rsid w:val="008049AF"/>
    <w:rsid w:val="00804D40"/>
    <w:rsid w:val="00804EC5"/>
    <w:rsid w:val="00805106"/>
    <w:rsid w:val="008058C5"/>
    <w:rsid w:val="008059C2"/>
    <w:rsid w:val="00805E7B"/>
    <w:rsid w:val="00806254"/>
    <w:rsid w:val="00806CFF"/>
    <w:rsid w:val="00806F01"/>
    <w:rsid w:val="00806FE8"/>
    <w:rsid w:val="008072BD"/>
    <w:rsid w:val="00807355"/>
    <w:rsid w:val="008074F7"/>
    <w:rsid w:val="00807705"/>
    <w:rsid w:val="008079F6"/>
    <w:rsid w:val="00807B53"/>
    <w:rsid w:val="00807BA5"/>
    <w:rsid w:val="00807F76"/>
    <w:rsid w:val="00810A32"/>
    <w:rsid w:val="00810CBB"/>
    <w:rsid w:val="00810D83"/>
    <w:rsid w:val="00810F5A"/>
    <w:rsid w:val="008112FD"/>
    <w:rsid w:val="0081131A"/>
    <w:rsid w:val="00811705"/>
    <w:rsid w:val="0081175D"/>
    <w:rsid w:val="00811959"/>
    <w:rsid w:val="00811A0B"/>
    <w:rsid w:val="00811B48"/>
    <w:rsid w:val="00811B9B"/>
    <w:rsid w:val="00811D16"/>
    <w:rsid w:val="00811E02"/>
    <w:rsid w:val="00811E5B"/>
    <w:rsid w:val="00812068"/>
    <w:rsid w:val="008124E0"/>
    <w:rsid w:val="00812C5D"/>
    <w:rsid w:val="00812C98"/>
    <w:rsid w:val="00812ED1"/>
    <w:rsid w:val="00812F72"/>
    <w:rsid w:val="00813193"/>
    <w:rsid w:val="00813D11"/>
    <w:rsid w:val="00814356"/>
    <w:rsid w:val="00814367"/>
    <w:rsid w:val="008146DA"/>
    <w:rsid w:val="00814712"/>
    <w:rsid w:val="00814734"/>
    <w:rsid w:val="00815063"/>
    <w:rsid w:val="00815096"/>
    <w:rsid w:val="0081597E"/>
    <w:rsid w:val="00815AE7"/>
    <w:rsid w:val="00815BBD"/>
    <w:rsid w:val="00816199"/>
    <w:rsid w:val="00816571"/>
    <w:rsid w:val="008166D8"/>
    <w:rsid w:val="00816AFC"/>
    <w:rsid w:val="008171E1"/>
    <w:rsid w:val="00817717"/>
    <w:rsid w:val="008178F9"/>
    <w:rsid w:val="00817B34"/>
    <w:rsid w:val="0082034F"/>
    <w:rsid w:val="00820521"/>
    <w:rsid w:val="008206E1"/>
    <w:rsid w:val="00820778"/>
    <w:rsid w:val="00820910"/>
    <w:rsid w:val="00820C33"/>
    <w:rsid w:val="00821326"/>
    <w:rsid w:val="0082168C"/>
    <w:rsid w:val="008216FF"/>
    <w:rsid w:val="00821C3E"/>
    <w:rsid w:val="00821DE2"/>
    <w:rsid w:val="00821E9C"/>
    <w:rsid w:val="00822597"/>
    <w:rsid w:val="008229C3"/>
    <w:rsid w:val="00822AAB"/>
    <w:rsid w:val="00822AC8"/>
    <w:rsid w:val="00822AF9"/>
    <w:rsid w:val="00823026"/>
    <w:rsid w:val="0082322D"/>
    <w:rsid w:val="008232E1"/>
    <w:rsid w:val="008233F2"/>
    <w:rsid w:val="00823614"/>
    <w:rsid w:val="00823A58"/>
    <w:rsid w:val="00823B55"/>
    <w:rsid w:val="00823C56"/>
    <w:rsid w:val="00824221"/>
    <w:rsid w:val="008244AF"/>
    <w:rsid w:val="008245AC"/>
    <w:rsid w:val="0082464E"/>
    <w:rsid w:val="008251DC"/>
    <w:rsid w:val="0082582E"/>
    <w:rsid w:val="00825AD2"/>
    <w:rsid w:val="00826158"/>
    <w:rsid w:val="008262A5"/>
    <w:rsid w:val="008267F2"/>
    <w:rsid w:val="00826A73"/>
    <w:rsid w:val="00826FA2"/>
    <w:rsid w:val="00827357"/>
    <w:rsid w:val="0082738D"/>
    <w:rsid w:val="0082770F"/>
    <w:rsid w:val="00827A85"/>
    <w:rsid w:val="00827AF4"/>
    <w:rsid w:val="0083013F"/>
    <w:rsid w:val="008306E7"/>
    <w:rsid w:val="0083073F"/>
    <w:rsid w:val="008308BD"/>
    <w:rsid w:val="00830A81"/>
    <w:rsid w:val="00830B0D"/>
    <w:rsid w:val="00830CFE"/>
    <w:rsid w:val="00830FDF"/>
    <w:rsid w:val="00831175"/>
    <w:rsid w:val="0083146C"/>
    <w:rsid w:val="008317E0"/>
    <w:rsid w:val="008318E3"/>
    <w:rsid w:val="0083243A"/>
    <w:rsid w:val="008325EE"/>
    <w:rsid w:val="008325FE"/>
    <w:rsid w:val="00832885"/>
    <w:rsid w:val="00832ACC"/>
    <w:rsid w:val="00832B6C"/>
    <w:rsid w:val="00833080"/>
    <w:rsid w:val="00833206"/>
    <w:rsid w:val="0083390F"/>
    <w:rsid w:val="0083393E"/>
    <w:rsid w:val="008340A7"/>
    <w:rsid w:val="008342C6"/>
    <w:rsid w:val="00834A3A"/>
    <w:rsid w:val="00834A78"/>
    <w:rsid w:val="00834CF0"/>
    <w:rsid w:val="00834E02"/>
    <w:rsid w:val="00835B14"/>
    <w:rsid w:val="00835C7C"/>
    <w:rsid w:val="00835E3B"/>
    <w:rsid w:val="008363A0"/>
    <w:rsid w:val="00836647"/>
    <w:rsid w:val="00836975"/>
    <w:rsid w:val="00836B85"/>
    <w:rsid w:val="00836FEE"/>
    <w:rsid w:val="00837162"/>
    <w:rsid w:val="00837586"/>
    <w:rsid w:val="008376C8"/>
    <w:rsid w:val="00837963"/>
    <w:rsid w:val="00837970"/>
    <w:rsid w:val="00837D05"/>
    <w:rsid w:val="00837D9E"/>
    <w:rsid w:val="00837E13"/>
    <w:rsid w:val="00837EAF"/>
    <w:rsid w:val="0084039D"/>
    <w:rsid w:val="0084049D"/>
    <w:rsid w:val="0084050B"/>
    <w:rsid w:val="008406A0"/>
    <w:rsid w:val="0084094F"/>
    <w:rsid w:val="00840C4E"/>
    <w:rsid w:val="00840D3A"/>
    <w:rsid w:val="00840E17"/>
    <w:rsid w:val="00840EDA"/>
    <w:rsid w:val="00841041"/>
    <w:rsid w:val="00841459"/>
    <w:rsid w:val="00841608"/>
    <w:rsid w:val="00841730"/>
    <w:rsid w:val="0084181E"/>
    <w:rsid w:val="00841BEF"/>
    <w:rsid w:val="00841DA6"/>
    <w:rsid w:val="00842320"/>
    <w:rsid w:val="00842343"/>
    <w:rsid w:val="00842389"/>
    <w:rsid w:val="00842768"/>
    <w:rsid w:val="00842F85"/>
    <w:rsid w:val="0084321A"/>
    <w:rsid w:val="008439D7"/>
    <w:rsid w:val="0084416A"/>
    <w:rsid w:val="008441B5"/>
    <w:rsid w:val="00844219"/>
    <w:rsid w:val="0084438F"/>
    <w:rsid w:val="008444EA"/>
    <w:rsid w:val="00844537"/>
    <w:rsid w:val="008447E8"/>
    <w:rsid w:val="00844929"/>
    <w:rsid w:val="00844FCF"/>
    <w:rsid w:val="00845147"/>
    <w:rsid w:val="008451E3"/>
    <w:rsid w:val="00845B18"/>
    <w:rsid w:val="00845C66"/>
    <w:rsid w:val="00845E7B"/>
    <w:rsid w:val="00846077"/>
    <w:rsid w:val="00846149"/>
    <w:rsid w:val="00846509"/>
    <w:rsid w:val="00846820"/>
    <w:rsid w:val="00846C36"/>
    <w:rsid w:val="00846ED5"/>
    <w:rsid w:val="00847245"/>
    <w:rsid w:val="00847379"/>
    <w:rsid w:val="008473A9"/>
    <w:rsid w:val="00847879"/>
    <w:rsid w:val="008478AA"/>
    <w:rsid w:val="00847972"/>
    <w:rsid w:val="00847D27"/>
    <w:rsid w:val="00847FED"/>
    <w:rsid w:val="008504DF"/>
    <w:rsid w:val="0085066D"/>
    <w:rsid w:val="008507BE"/>
    <w:rsid w:val="00850A1C"/>
    <w:rsid w:val="00850A38"/>
    <w:rsid w:val="00850B84"/>
    <w:rsid w:val="0085154B"/>
    <w:rsid w:val="0085167F"/>
    <w:rsid w:val="008517A9"/>
    <w:rsid w:val="008519F9"/>
    <w:rsid w:val="00851AB5"/>
    <w:rsid w:val="00851B14"/>
    <w:rsid w:val="00851B43"/>
    <w:rsid w:val="00851E73"/>
    <w:rsid w:val="00851EA7"/>
    <w:rsid w:val="00852122"/>
    <w:rsid w:val="00852538"/>
    <w:rsid w:val="008526D8"/>
    <w:rsid w:val="008527D6"/>
    <w:rsid w:val="0085333C"/>
    <w:rsid w:val="008533FE"/>
    <w:rsid w:val="00853803"/>
    <w:rsid w:val="00853E2A"/>
    <w:rsid w:val="00853F4E"/>
    <w:rsid w:val="00854283"/>
    <w:rsid w:val="008542E8"/>
    <w:rsid w:val="0085432C"/>
    <w:rsid w:val="008546BF"/>
    <w:rsid w:val="00854A17"/>
    <w:rsid w:val="00854F24"/>
    <w:rsid w:val="008554A2"/>
    <w:rsid w:val="008558B1"/>
    <w:rsid w:val="00855BC6"/>
    <w:rsid w:val="00855DF7"/>
    <w:rsid w:val="0085633C"/>
    <w:rsid w:val="0085637D"/>
    <w:rsid w:val="0085653C"/>
    <w:rsid w:val="008565C9"/>
    <w:rsid w:val="00856A56"/>
    <w:rsid w:val="00856A5F"/>
    <w:rsid w:val="00856BB7"/>
    <w:rsid w:val="00856BC4"/>
    <w:rsid w:val="00857450"/>
    <w:rsid w:val="00857518"/>
    <w:rsid w:val="008577FA"/>
    <w:rsid w:val="00860427"/>
    <w:rsid w:val="00860598"/>
    <w:rsid w:val="008607AC"/>
    <w:rsid w:val="00860964"/>
    <w:rsid w:val="00860A17"/>
    <w:rsid w:val="00860C9D"/>
    <w:rsid w:val="00860CAF"/>
    <w:rsid w:val="008612AB"/>
    <w:rsid w:val="008618EB"/>
    <w:rsid w:val="00861F1B"/>
    <w:rsid w:val="0086239F"/>
    <w:rsid w:val="00862466"/>
    <w:rsid w:val="008630F4"/>
    <w:rsid w:val="00863368"/>
    <w:rsid w:val="00863A50"/>
    <w:rsid w:val="00863D4F"/>
    <w:rsid w:val="00864586"/>
    <w:rsid w:val="00864694"/>
    <w:rsid w:val="0086488E"/>
    <w:rsid w:val="00865310"/>
    <w:rsid w:val="008653DD"/>
    <w:rsid w:val="00865670"/>
    <w:rsid w:val="00865F3C"/>
    <w:rsid w:val="008662C2"/>
    <w:rsid w:val="008664BD"/>
    <w:rsid w:val="00866683"/>
    <w:rsid w:val="008666C4"/>
    <w:rsid w:val="0086719A"/>
    <w:rsid w:val="008672B4"/>
    <w:rsid w:val="008675D7"/>
    <w:rsid w:val="00867907"/>
    <w:rsid w:val="00867B27"/>
    <w:rsid w:val="00867E1E"/>
    <w:rsid w:val="00867E34"/>
    <w:rsid w:val="008709B4"/>
    <w:rsid w:val="00870B4D"/>
    <w:rsid w:val="00870B5C"/>
    <w:rsid w:val="00870C97"/>
    <w:rsid w:val="00870CD4"/>
    <w:rsid w:val="008712A4"/>
    <w:rsid w:val="008716C2"/>
    <w:rsid w:val="008718B6"/>
    <w:rsid w:val="00872060"/>
    <w:rsid w:val="0087261D"/>
    <w:rsid w:val="008728C6"/>
    <w:rsid w:val="008728E0"/>
    <w:rsid w:val="00872A03"/>
    <w:rsid w:val="00872C66"/>
    <w:rsid w:val="0087365C"/>
    <w:rsid w:val="008737F3"/>
    <w:rsid w:val="00873B4D"/>
    <w:rsid w:val="00873E4C"/>
    <w:rsid w:val="00873E89"/>
    <w:rsid w:val="00873F69"/>
    <w:rsid w:val="00874294"/>
    <w:rsid w:val="008742F9"/>
    <w:rsid w:val="008743C2"/>
    <w:rsid w:val="0087467C"/>
    <w:rsid w:val="008749BF"/>
    <w:rsid w:val="00874A8B"/>
    <w:rsid w:val="00874ACC"/>
    <w:rsid w:val="0087559A"/>
    <w:rsid w:val="00875CC0"/>
    <w:rsid w:val="0087614F"/>
    <w:rsid w:val="0087674D"/>
    <w:rsid w:val="008767B1"/>
    <w:rsid w:val="00876AF6"/>
    <w:rsid w:val="00876EB8"/>
    <w:rsid w:val="00877095"/>
    <w:rsid w:val="0087736D"/>
    <w:rsid w:val="008773E3"/>
    <w:rsid w:val="00877485"/>
    <w:rsid w:val="008775C2"/>
    <w:rsid w:val="00877FA2"/>
    <w:rsid w:val="008800D1"/>
    <w:rsid w:val="008804C9"/>
    <w:rsid w:val="00880761"/>
    <w:rsid w:val="00880EB0"/>
    <w:rsid w:val="00881036"/>
    <w:rsid w:val="0088103E"/>
    <w:rsid w:val="008811FA"/>
    <w:rsid w:val="008813D3"/>
    <w:rsid w:val="00881415"/>
    <w:rsid w:val="00881777"/>
    <w:rsid w:val="0088187A"/>
    <w:rsid w:val="00881C6E"/>
    <w:rsid w:val="00881F14"/>
    <w:rsid w:val="00881FB6"/>
    <w:rsid w:val="0088229D"/>
    <w:rsid w:val="008824EA"/>
    <w:rsid w:val="00882772"/>
    <w:rsid w:val="00882B0E"/>
    <w:rsid w:val="00882C71"/>
    <w:rsid w:val="00883064"/>
    <w:rsid w:val="00883366"/>
    <w:rsid w:val="008836A0"/>
    <w:rsid w:val="00884656"/>
    <w:rsid w:val="00884D1D"/>
    <w:rsid w:val="00885D92"/>
    <w:rsid w:val="00885F5D"/>
    <w:rsid w:val="00886494"/>
    <w:rsid w:val="00886519"/>
    <w:rsid w:val="008867D9"/>
    <w:rsid w:val="0088692D"/>
    <w:rsid w:val="00886A6D"/>
    <w:rsid w:val="008871F5"/>
    <w:rsid w:val="0088725E"/>
    <w:rsid w:val="00887526"/>
    <w:rsid w:val="0088759E"/>
    <w:rsid w:val="00887905"/>
    <w:rsid w:val="008900A8"/>
    <w:rsid w:val="008901A5"/>
    <w:rsid w:val="00890631"/>
    <w:rsid w:val="00891472"/>
    <w:rsid w:val="00891701"/>
    <w:rsid w:val="00891C8B"/>
    <w:rsid w:val="008921F1"/>
    <w:rsid w:val="00892586"/>
    <w:rsid w:val="008925ED"/>
    <w:rsid w:val="0089289A"/>
    <w:rsid w:val="00892950"/>
    <w:rsid w:val="00892EA3"/>
    <w:rsid w:val="00893501"/>
    <w:rsid w:val="008938ED"/>
    <w:rsid w:val="00893F79"/>
    <w:rsid w:val="008945A8"/>
    <w:rsid w:val="008945D1"/>
    <w:rsid w:val="00894BCF"/>
    <w:rsid w:val="00894BE6"/>
    <w:rsid w:val="00895881"/>
    <w:rsid w:val="00895A1E"/>
    <w:rsid w:val="00895B45"/>
    <w:rsid w:val="00896217"/>
    <w:rsid w:val="00896236"/>
    <w:rsid w:val="00896345"/>
    <w:rsid w:val="00896638"/>
    <w:rsid w:val="008966E2"/>
    <w:rsid w:val="00896750"/>
    <w:rsid w:val="00896A57"/>
    <w:rsid w:val="00896C6D"/>
    <w:rsid w:val="00896CC1"/>
    <w:rsid w:val="00896EC3"/>
    <w:rsid w:val="00896F85"/>
    <w:rsid w:val="008971D2"/>
    <w:rsid w:val="00897407"/>
    <w:rsid w:val="00897594"/>
    <w:rsid w:val="00897B1D"/>
    <w:rsid w:val="00897C09"/>
    <w:rsid w:val="008A01B1"/>
    <w:rsid w:val="008A02E4"/>
    <w:rsid w:val="008A0396"/>
    <w:rsid w:val="008A05A5"/>
    <w:rsid w:val="008A0D7C"/>
    <w:rsid w:val="008A106B"/>
    <w:rsid w:val="008A10CE"/>
    <w:rsid w:val="008A168C"/>
    <w:rsid w:val="008A2048"/>
    <w:rsid w:val="008A260C"/>
    <w:rsid w:val="008A2A19"/>
    <w:rsid w:val="008A2B25"/>
    <w:rsid w:val="008A2DB0"/>
    <w:rsid w:val="008A2F49"/>
    <w:rsid w:val="008A2FAE"/>
    <w:rsid w:val="008A338F"/>
    <w:rsid w:val="008A34B0"/>
    <w:rsid w:val="008A367E"/>
    <w:rsid w:val="008A3B9F"/>
    <w:rsid w:val="008A3BD5"/>
    <w:rsid w:val="008A3E6F"/>
    <w:rsid w:val="008A41EB"/>
    <w:rsid w:val="008A42D1"/>
    <w:rsid w:val="008A43F2"/>
    <w:rsid w:val="008A45A8"/>
    <w:rsid w:val="008A4823"/>
    <w:rsid w:val="008A49BD"/>
    <w:rsid w:val="008A4B5D"/>
    <w:rsid w:val="008A4C12"/>
    <w:rsid w:val="008A4F7B"/>
    <w:rsid w:val="008A5176"/>
    <w:rsid w:val="008A5598"/>
    <w:rsid w:val="008A5697"/>
    <w:rsid w:val="008A58F2"/>
    <w:rsid w:val="008A5E05"/>
    <w:rsid w:val="008A60EE"/>
    <w:rsid w:val="008A6210"/>
    <w:rsid w:val="008A626D"/>
    <w:rsid w:val="008A64BD"/>
    <w:rsid w:val="008A6B0D"/>
    <w:rsid w:val="008A6ECD"/>
    <w:rsid w:val="008A6FB3"/>
    <w:rsid w:val="008A6FB7"/>
    <w:rsid w:val="008A71C1"/>
    <w:rsid w:val="008A75E5"/>
    <w:rsid w:val="008A76C0"/>
    <w:rsid w:val="008A7ACA"/>
    <w:rsid w:val="008A7D8B"/>
    <w:rsid w:val="008A7E5E"/>
    <w:rsid w:val="008B0061"/>
    <w:rsid w:val="008B0314"/>
    <w:rsid w:val="008B0341"/>
    <w:rsid w:val="008B0536"/>
    <w:rsid w:val="008B065D"/>
    <w:rsid w:val="008B07FD"/>
    <w:rsid w:val="008B0969"/>
    <w:rsid w:val="008B1190"/>
    <w:rsid w:val="008B11A1"/>
    <w:rsid w:val="008B1265"/>
    <w:rsid w:val="008B1609"/>
    <w:rsid w:val="008B1A74"/>
    <w:rsid w:val="008B1A7C"/>
    <w:rsid w:val="008B1C56"/>
    <w:rsid w:val="008B1CAD"/>
    <w:rsid w:val="008B1E4A"/>
    <w:rsid w:val="008B1F6A"/>
    <w:rsid w:val="008B2788"/>
    <w:rsid w:val="008B29C4"/>
    <w:rsid w:val="008B2AAA"/>
    <w:rsid w:val="008B318D"/>
    <w:rsid w:val="008B321C"/>
    <w:rsid w:val="008B3523"/>
    <w:rsid w:val="008B384F"/>
    <w:rsid w:val="008B3887"/>
    <w:rsid w:val="008B38B1"/>
    <w:rsid w:val="008B3B3F"/>
    <w:rsid w:val="008B47FE"/>
    <w:rsid w:val="008B4D53"/>
    <w:rsid w:val="008B4E9B"/>
    <w:rsid w:val="008B5732"/>
    <w:rsid w:val="008B5841"/>
    <w:rsid w:val="008B5AD2"/>
    <w:rsid w:val="008B601B"/>
    <w:rsid w:val="008B62CF"/>
    <w:rsid w:val="008B6338"/>
    <w:rsid w:val="008B6432"/>
    <w:rsid w:val="008B6AE1"/>
    <w:rsid w:val="008B7B5C"/>
    <w:rsid w:val="008B7C39"/>
    <w:rsid w:val="008C032B"/>
    <w:rsid w:val="008C04FC"/>
    <w:rsid w:val="008C0F83"/>
    <w:rsid w:val="008C1546"/>
    <w:rsid w:val="008C1993"/>
    <w:rsid w:val="008C2062"/>
    <w:rsid w:val="008C24DC"/>
    <w:rsid w:val="008C282A"/>
    <w:rsid w:val="008C2B2A"/>
    <w:rsid w:val="008C2C9B"/>
    <w:rsid w:val="008C3AFC"/>
    <w:rsid w:val="008C3E64"/>
    <w:rsid w:val="008C3F1C"/>
    <w:rsid w:val="008C42B3"/>
    <w:rsid w:val="008C460E"/>
    <w:rsid w:val="008C4DB1"/>
    <w:rsid w:val="008C583C"/>
    <w:rsid w:val="008C5D08"/>
    <w:rsid w:val="008C5E48"/>
    <w:rsid w:val="008C611A"/>
    <w:rsid w:val="008C6521"/>
    <w:rsid w:val="008C6A91"/>
    <w:rsid w:val="008C6ED3"/>
    <w:rsid w:val="008C6F11"/>
    <w:rsid w:val="008C7007"/>
    <w:rsid w:val="008C734E"/>
    <w:rsid w:val="008D0078"/>
    <w:rsid w:val="008D00DE"/>
    <w:rsid w:val="008D02BE"/>
    <w:rsid w:val="008D0821"/>
    <w:rsid w:val="008D0AAA"/>
    <w:rsid w:val="008D0D91"/>
    <w:rsid w:val="008D0DC5"/>
    <w:rsid w:val="008D1090"/>
    <w:rsid w:val="008D10D3"/>
    <w:rsid w:val="008D13D2"/>
    <w:rsid w:val="008D1698"/>
    <w:rsid w:val="008D1899"/>
    <w:rsid w:val="008D1A61"/>
    <w:rsid w:val="008D1B32"/>
    <w:rsid w:val="008D1CA4"/>
    <w:rsid w:val="008D1D22"/>
    <w:rsid w:val="008D1D5A"/>
    <w:rsid w:val="008D23A0"/>
    <w:rsid w:val="008D23A6"/>
    <w:rsid w:val="008D23A9"/>
    <w:rsid w:val="008D24C9"/>
    <w:rsid w:val="008D283A"/>
    <w:rsid w:val="008D2928"/>
    <w:rsid w:val="008D2A43"/>
    <w:rsid w:val="008D31AB"/>
    <w:rsid w:val="008D3229"/>
    <w:rsid w:val="008D3315"/>
    <w:rsid w:val="008D3594"/>
    <w:rsid w:val="008D3995"/>
    <w:rsid w:val="008D4386"/>
    <w:rsid w:val="008D4399"/>
    <w:rsid w:val="008D53C2"/>
    <w:rsid w:val="008D55D6"/>
    <w:rsid w:val="008D582E"/>
    <w:rsid w:val="008D5EE7"/>
    <w:rsid w:val="008D6101"/>
    <w:rsid w:val="008D6145"/>
    <w:rsid w:val="008D616F"/>
    <w:rsid w:val="008D6A3F"/>
    <w:rsid w:val="008D6B75"/>
    <w:rsid w:val="008D6FA7"/>
    <w:rsid w:val="008D6FDE"/>
    <w:rsid w:val="008D7016"/>
    <w:rsid w:val="008D717D"/>
    <w:rsid w:val="008D71E0"/>
    <w:rsid w:val="008D72C7"/>
    <w:rsid w:val="008D761E"/>
    <w:rsid w:val="008D778D"/>
    <w:rsid w:val="008D779E"/>
    <w:rsid w:val="008D7982"/>
    <w:rsid w:val="008D7F4A"/>
    <w:rsid w:val="008D7FA2"/>
    <w:rsid w:val="008E008B"/>
    <w:rsid w:val="008E01BE"/>
    <w:rsid w:val="008E077C"/>
    <w:rsid w:val="008E09AF"/>
    <w:rsid w:val="008E0B3C"/>
    <w:rsid w:val="008E1078"/>
    <w:rsid w:val="008E10BE"/>
    <w:rsid w:val="008E14C6"/>
    <w:rsid w:val="008E15CE"/>
    <w:rsid w:val="008E1A5D"/>
    <w:rsid w:val="008E275B"/>
    <w:rsid w:val="008E2B36"/>
    <w:rsid w:val="008E2C13"/>
    <w:rsid w:val="008E3184"/>
    <w:rsid w:val="008E33F6"/>
    <w:rsid w:val="008E3690"/>
    <w:rsid w:val="008E3771"/>
    <w:rsid w:val="008E3923"/>
    <w:rsid w:val="008E3D4D"/>
    <w:rsid w:val="008E3DEA"/>
    <w:rsid w:val="008E3E5D"/>
    <w:rsid w:val="008E3F5B"/>
    <w:rsid w:val="008E417A"/>
    <w:rsid w:val="008E4252"/>
    <w:rsid w:val="008E463F"/>
    <w:rsid w:val="008E4B7C"/>
    <w:rsid w:val="008E4C07"/>
    <w:rsid w:val="008E519A"/>
    <w:rsid w:val="008E55E9"/>
    <w:rsid w:val="008E5B44"/>
    <w:rsid w:val="008E5DA8"/>
    <w:rsid w:val="008E5F58"/>
    <w:rsid w:val="008E6240"/>
    <w:rsid w:val="008E6771"/>
    <w:rsid w:val="008E6B58"/>
    <w:rsid w:val="008E701B"/>
    <w:rsid w:val="008E734A"/>
    <w:rsid w:val="008E7401"/>
    <w:rsid w:val="008E7473"/>
    <w:rsid w:val="008E782E"/>
    <w:rsid w:val="008E7994"/>
    <w:rsid w:val="008E7CEA"/>
    <w:rsid w:val="008E7D28"/>
    <w:rsid w:val="008E7DE4"/>
    <w:rsid w:val="008E7E46"/>
    <w:rsid w:val="008F030A"/>
    <w:rsid w:val="008F03E7"/>
    <w:rsid w:val="008F04DB"/>
    <w:rsid w:val="008F0810"/>
    <w:rsid w:val="008F0979"/>
    <w:rsid w:val="008F0A49"/>
    <w:rsid w:val="008F0FA0"/>
    <w:rsid w:val="008F1274"/>
    <w:rsid w:val="008F128E"/>
    <w:rsid w:val="008F167D"/>
    <w:rsid w:val="008F170D"/>
    <w:rsid w:val="008F170F"/>
    <w:rsid w:val="008F1A04"/>
    <w:rsid w:val="008F1DDC"/>
    <w:rsid w:val="008F2415"/>
    <w:rsid w:val="008F25EA"/>
    <w:rsid w:val="008F2D1E"/>
    <w:rsid w:val="008F3076"/>
    <w:rsid w:val="008F328C"/>
    <w:rsid w:val="008F38ED"/>
    <w:rsid w:val="008F3A80"/>
    <w:rsid w:val="008F3CA2"/>
    <w:rsid w:val="008F3F66"/>
    <w:rsid w:val="008F40C8"/>
    <w:rsid w:val="008F46F5"/>
    <w:rsid w:val="008F47C6"/>
    <w:rsid w:val="008F4AD7"/>
    <w:rsid w:val="008F4D9C"/>
    <w:rsid w:val="008F501F"/>
    <w:rsid w:val="008F57A7"/>
    <w:rsid w:val="008F5DA7"/>
    <w:rsid w:val="008F63F9"/>
    <w:rsid w:val="008F654A"/>
    <w:rsid w:val="008F66D9"/>
    <w:rsid w:val="008F6C20"/>
    <w:rsid w:val="008F6CD8"/>
    <w:rsid w:val="008F7891"/>
    <w:rsid w:val="008F79EB"/>
    <w:rsid w:val="008F7ACE"/>
    <w:rsid w:val="008F7E04"/>
    <w:rsid w:val="008F7FA3"/>
    <w:rsid w:val="009000F7"/>
    <w:rsid w:val="0090027D"/>
    <w:rsid w:val="009007A5"/>
    <w:rsid w:val="00900988"/>
    <w:rsid w:val="00900BCD"/>
    <w:rsid w:val="00900BF3"/>
    <w:rsid w:val="00900C1F"/>
    <w:rsid w:val="00901166"/>
    <w:rsid w:val="009011D6"/>
    <w:rsid w:val="009012AB"/>
    <w:rsid w:val="0090146C"/>
    <w:rsid w:val="00901A33"/>
    <w:rsid w:val="00901BD2"/>
    <w:rsid w:val="00901FA6"/>
    <w:rsid w:val="00902151"/>
    <w:rsid w:val="0090236C"/>
    <w:rsid w:val="0090256D"/>
    <w:rsid w:val="00902D4E"/>
    <w:rsid w:val="009035FB"/>
    <w:rsid w:val="009038A6"/>
    <w:rsid w:val="00903DB6"/>
    <w:rsid w:val="00903EE5"/>
    <w:rsid w:val="00904050"/>
    <w:rsid w:val="009040EE"/>
    <w:rsid w:val="0090455C"/>
    <w:rsid w:val="009045DA"/>
    <w:rsid w:val="00904B3C"/>
    <w:rsid w:val="00904BEA"/>
    <w:rsid w:val="00904C9B"/>
    <w:rsid w:val="00904CD2"/>
    <w:rsid w:val="00905177"/>
    <w:rsid w:val="0090520D"/>
    <w:rsid w:val="0090529D"/>
    <w:rsid w:val="00905468"/>
    <w:rsid w:val="009055AC"/>
    <w:rsid w:val="00905636"/>
    <w:rsid w:val="00905C17"/>
    <w:rsid w:val="00906002"/>
    <w:rsid w:val="00906152"/>
    <w:rsid w:val="00906299"/>
    <w:rsid w:val="009066A9"/>
    <w:rsid w:val="009066E6"/>
    <w:rsid w:val="0090697C"/>
    <w:rsid w:val="00906AE8"/>
    <w:rsid w:val="00906D29"/>
    <w:rsid w:val="00907088"/>
    <w:rsid w:val="00907408"/>
    <w:rsid w:val="009076BD"/>
    <w:rsid w:val="009077E7"/>
    <w:rsid w:val="00907B4A"/>
    <w:rsid w:val="00907B7E"/>
    <w:rsid w:val="00907E47"/>
    <w:rsid w:val="00910096"/>
    <w:rsid w:val="00910B4E"/>
    <w:rsid w:val="00910DB1"/>
    <w:rsid w:val="00910ECA"/>
    <w:rsid w:val="0091157B"/>
    <w:rsid w:val="00911A5B"/>
    <w:rsid w:val="00911EBB"/>
    <w:rsid w:val="009122BF"/>
    <w:rsid w:val="00912B37"/>
    <w:rsid w:val="00912CEA"/>
    <w:rsid w:val="00912D32"/>
    <w:rsid w:val="00913253"/>
    <w:rsid w:val="00913306"/>
    <w:rsid w:val="00913400"/>
    <w:rsid w:val="0091369A"/>
    <w:rsid w:val="00913930"/>
    <w:rsid w:val="00913979"/>
    <w:rsid w:val="00913F78"/>
    <w:rsid w:val="0091410A"/>
    <w:rsid w:val="00914166"/>
    <w:rsid w:val="0091485C"/>
    <w:rsid w:val="0091498E"/>
    <w:rsid w:val="009149BA"/>
    <w:rsid w:val="00914A22"/>
    <w:rsid w:val="00914DA5"/>
    <w:rsid w:val="009150B9"/>
    <w:rsid w:val="009150C6"/>
    <w:rsid w:val="0091531D"/>
    <w:rsid w:val="00915586"/>
    <w:rsid w:val="00915785"/>
    <w:rsid w:val="009158B4"/>
    <w:rsid w:val="00915A09"/>
    <w:rsid w:val="00915DE7"/>
    <w:rsid w:val="009161F9"/>
    <w:rsid w:val="00916307"/>
    <w:rsid w:val="00916336"/>
    <w:rsid w:val="00916558"/>
    <w:rsid w:val="00916936"/>
    <w:rsid w:val="009169F6"/>
    <w:rsid w:val="00916BA4"/>
    <w:rsid w:val="00916DBD"/>
    <w:rsid w:val="009170DC"/>
    <w:rsid w:val="009179E4"/>
    <w:rsid w:val="0092018F"/>
    <w:rsid w:val="0092037E"/>
    <w:rsid w:val="00920456"/>
    <w:rsid w:val="0092048A"/>
    <w:rsid w:val="0092049C"/>
    <w:rsid w:val="009211A9"/>
    <w:rsid w:val="009213A9"/>
    <w:rsid w:val="00921C99"/>
    <w:rsid w:val="00921E4E"/>
    <w:rsid w:val="00922130"/>
    <w:rsid w:val="0092287D"/>
    <w:rsid w:val="009228C8"/>
    <w:rsid w:val="00922B89"/>
    <w:rsid w:val="00923263"/>
    <w:rsid w:val="00923613"/>
    <w:rsid w:val="009238F6"/>
    <w:rsid w:val="00923AB5"/>
    <w:rsid w:val="00923DAA"/>
    <w:rsid w:val="0092459A"/>
    <w:rsid w:val="0092472A"/>
    <w:rsid w:val="009247B8"/>
    <w:rsid w:val="009247D0"/>
    <w:rsid w:val="00924838"/>
    <w:rsid w:val="00924C63"/>
    <w:rsid w:val="00924D86"/>
    <w:rsid w:val="00925396"/>
    <w:rsid w:val="00925488"/>
    <w:rsid w:val="00925489"/>
    <w:rsid w:val="00925807"/>
    <w:rsid w:val="00925BA1"/>
    <w:rsid w:val="00925F34"/>
    <w:rsid w:val="00925FDE"/>
    <w:rsid w:val="0092629A"/>
    <w:rsid w:val="00926429"/>
    <w:rsid w:val="00926772"/>
    <w:rsid w:val="00926FDE"/>
    <w:rsid w:val="00927511"/>
    <w:rsid w:val="0092773C"/>
    <w:rsid w:val="00927950"/>
    <w:rsid w:val="00927D9B"/>
    <w:rsid w:val="00927DEF"/>
    <w:rsid w:val="00927F38"/>
    <w:rsid w:val="00930019"/>
    <w:rsid w:val="0093012C"/>
    <w:rsid w:val="009301F9"/>
    <w:rsid w:val="00930269"/>
    <w:rsid w:val="009303AD"/>
    <w:rsid w:val="0093061F"/>
    <w:rsid w:val="009306AF"/>
    <w:rsid w:val="009308B1"/>
    <w:rsid w:val="00930C0E"/>
    <w:rsid w:val="00930D3B"/>
    <w:rsid w:val="00930E09"/>
    <w:rsid w:val="00930E54"/>
    <w:rsid w:val="00931546"/>
    <w:rsid w:val="00931603"/>
    <w:rsid w:val="0093164C"/>
    <w:rsid w:val="00931967"/>
    <w:rsid w:val="00931B81"/>
    <w:rsid w:val="00931CC8"/>
    <w:rsid w:val="00931D17"/>
    <w:rsid w:val="00931D3A"/>
    <w:rsid w:val="00932119"/>
    <w:rsid w:val="009322D6"/>
    <w:rsid w:val="00932684"/>
    <w:rsid w:val="00932BBA"/>
    <w:rsid w:val="0093378F"/>
    <w:rsid w:val="00933870"/>
    <w:rsid w:val="009339AA"/>
    <w:rsid w:val="009339DD"/>
    <w:rsid w:val="00933A3E"/>
    <w:rsid w:val="00933C31"/>
    <w:rsid w:val="00933DB0"/>
    <w:rsid w:val="00934245"/>
    <w:rsid w:val="00934730"/>
    <w:rsid w:val="00934BCF"/>
    <w:rsid w:val="00934FF6"/>
    <w:rsid w:val="0093513E"/>
    <w:rsid w:val="009354D5"/>
    <w:rsid w:val="0093557A"/>
    <w:rsid w:val="00935D21"/>
    <w:rsid w:val="00935D97"/>
    <w:rsid w:val="009368BE"/>
    <w:rsid w:val="00936D08"/>
    <w:rsid w:val="00936FA0"/>
    <w:rsid w:val="00937348"/>
    <w:rsid w:val="009373C7"/>
    <w:rsid w:val="009373FE"/>
    <w:rsid w:val="00937D44"/>
    <w:rsid w:val="009403D3"/>
    <w:rsid w:val="00940519"/>
    <w:rsid w:val="0094054C"/>
    <w:rsid w:val="0094085C"/>
    <w:rsid w:val="00941046"/>
    <w:rsid w:val="00941057"/>
    <w:rsid w:val="00941059"/>
    <w:rsid w:val="00941248"/>
    <w:rsid w:val="0094136B"/>
    <w:rsid w:val="009413C5"/>
    <w:rsid w:val="00941563"/>
    <w:rsid w:val="00941DFF"/>
    <w:rsid w:val="00941FA3"/>
    <w:rsid w:val="0094219E"/>
    <w:rsid w:val="0094234F"/>
    <w:rsid w:val="00942409"/>
    <w:rsid w:val="009425AE"/>
    <w:rsid w:val="009425C3"/>
    <w:rsid w:val="0094298E"/>
    <w:rsid w:val="00942AC1"/>
    <w:rsid w:val="00942C15"/>
    <w:rsid w:val="0094302A"/>
    <w:rsid w:val="009431F3"/>
    <w:rsid w:val="00943323"/>
    <w:rsid w:val="009434BA"/>
    <w:rsid w:val="00943596"/>
    <w:rsid w:val="00943D66"/>
    <w:rsid w:val="00943DB0"/>
    <w:rsid w:val="00943DEC"/>
    <w:rsid w:val="00943F27"/>
    <w:rsid w:val="00944639"/>
    <w:rsid w:val="009447CB"/>
    <w:rsid w:val="00944817"/>
    <w:rsid w:val="009448A1"/>
    <w:rsid w:val="009449CB"/>
    <w:rsid w:val="00944F20"/>
    <w:rsid w:val="00944FDB"/>
    <w:rsid w:val="0094508D"/>
    <w:rsid w:val="00945106"/>
    <w:rsid w:val="0094581B"/>
    <w:rsid w:val="00945961"/>
    <w:rsid w:val="00945B4D"/>
    <w:rsid w:val="00945C16"/>
    <w:rsid w:val="00945C1A"/>
    <w:rsid w:val="00945D17"/>
    <w:rsid w:val="0094638F"/>
    <w:rsid w:val="00946784"/>
    <w:rsid w:val="00946936"/>
    <w:rsid w:val="00946C58"/>
    <w:rsid w:val="00946D0D"/>
    <w:rsid w:val="00946D13"/>
    <w:rsid w:val="009473ED"/>
    <w:rsid w:val="0094759E"/>
    <w:rsid w:val="00947788"/>
    <w:rsid w:val="009477E4"/>
    <w:rsid w:val="009479A1"/>
    <w:rsid w:val="009479FA"/>
    <w:rsid w:val="00947B43"/>
    <w:rsid w:val="00947D50"/>
    <w:rsid w:val="00947E56"/>
    <w:rsid w:val="00947FFE"/>
    <w:rsid w:val="00950112"/>
    <w:rsid w:val="0095055E"/>
    <w:rsid w:val="009506E5"/>
    <w:rsid w:val="00950792"/>
    <w:rsid w:val="0095081D"/>
    <w:rsid w:val="00950A37"/>
    <w:rsid w:val="0095136A"/>
    <w:rsid w:val="00951B48"/>
    <w:rsid w:val="00951E7C"/>
    <w:rsid w:val="00952134"/>
    <w:rsid w:val="009523D9"/>
    <w:rsid w:val="0095272A"/>
    <w:rsid w:val="00952BD4"/>
    <w:rsid w:val="00952DB5"/>
    <w:rsid w:val="00953278"/>
    <w:rsid w:val="0095387B"/>
    <w:rsid w:val="00953B10"/>
    <w:rsid w:val="00954769"/>
    <w:rsid w:val="00954775"/>
    <w:rsid w:val="00954809"/>
    <w:rsid w:val="00954B41"/>
    <w:rsid w:val="00954B65"/>
    <w:rsid w:val="00954C6A"/>
    <w:rsid w:val="0095503C"/>
    <w:rsid w:val="0095509E"/>
    <w:rsid w:val="00955214"/>
    <w:rsid w:val="009557DC"/>
    <w:rsid w:val="009559E4"/>
    <w:rsid w:val="00955B10"/>
    <w:rsid w:val="00955B28"/>
    <w:rsid w:val="00955D29"/>
    <w:rsid w:val="00955F79"/>
    <w:rsid w:val="00955F85"/>
    <w:rsid w:val="0095612C"/>
    <w:rsid w:val="00956457"/>
    <w:rsid w:val="00957075"/>
    <w:rsid w:val="0095750E"/>
    <w:rsid w:val="00957640"/>
    <w:rsid w:val="009577D2"/>
    <w:rsid w:val="009578BC"/>
    <w:rsid w:val="009579DB"/>
    <w:rsid w:val="00957F75"/>
    <w:rsid w:val="00957FDB"/>
    <w:rsid w:val="0096021C"/>
    <w:rsid w:val="00960397"/>
    <w:rsid w:val="00960660"/>
    <w:rsid w:val="0096070F"/>
    <w:rsid w:val="00960C31"/>
    <w:rsid w:val="00960C7B"/>
    <w:rsid w:val="00960DB6"/>
    <w:rsid w:val="00961249"/>
    <w:rsid w:val="00961301"/>
    <w:rsid w:val="009614EC"/>
    <w:rsid w:val="00961871"/>
    <w:rsid w:val="009619A0"/>
    <w:rsid w:val="00961B30"/>
    <w:rsid w:val="00961D92"/>
    <w:rsid w:val="00961EBE"/>
    <w:rsid w:val="00961EFA"/>
    <w:rsid w:val="009624B1"/>
    <w:rsid w:val="00962C07"/>
    <w:rsid w:val="00963135"/>
    <w:rsid w:val="009631EE"/>
    <w:rsid w:val="009635E1"/>
    <w:rsid w:val="00963CAF"/>
    <w:rsid w:val="00963DCD"/>
    <w:rsid w:val="009644EA"/>
    <w:rsid w:val="00964C32"/>
    <w:rsid w:val="00965121"/>
    <w:rsid w:val="0096515C"/>
    <w:rsid w:val="0096574A"/>
    <w:rsid w:val="0096592B"/>
    <w:rsid w:val="009666F5"/>
    <w:rsid w:val="0096677F"/>
    <w:rsid w:val="00966994"/>
    <w:rsid w:val="00966D55"/>
    <w:rsid w:val="00966E61"/>
    <w:rsid w:val="00966EBE"/>
    <w:rsid w:val="00966F0E"/>
    <w:rsid w:val="00967284"/>
    <w:rsid w:val="00967446"/>
    <w:rsid w:val="00967C2F"/>
    <w:rsid w:val="00967DB2"/>
    <w:rsid w:val="00967EF3"/>
    <w:rsid w:val="00970088"/>
    <w:rsid w:val="00970098"/>
    <w:rsid w:val="00970824"/>
    <w:rsid w:val="00970C48"/>
    <w:rsid w:val="00970D2C"/>
    <w:rsid w:val="00971177"/>
    <w:rsid w:val="00971394"/>
    <w:rsid w:val="0097147F"/>
    <w:rsid w:val="00971531"/>
    <w:rsid w:val="00971970"/>
    <w:rsid w:val="009719BB"/>
    <w:rsid w:val="00971AB3"/>
    <w:rsid w:val="00971C8E"/>
    <w:rsid w:val="00971D20"/>
    <w:rsid w:val="00971E29"/>
    <w:rsid w:val="009721C1"/>
    <w:rsid w:val="00972797"/>
    <w:rsid w:val="0097279A"/>
    <w:rsid w:val="009727E8"/>
    <w:rsid w:val="00972A33"/>
    <w:rsid w:val="00972FB0"/>
    <w:rsid w:val="00972FFA"/>
    <w:rsid w:val="00973480"/>
    <w:rsid w:val="00973816"/>
    <w:rsid w:val="009739DE"/>
    <w:rsid w:val="00973CAC"/>
    <w:rsid w:val="00973E14"/>
    <w:rsid w:val="00973F35"/>
    <w:rsid w:val="00973FB8"/>
    <w:rsid w:val="00974178"/>
    <w:rsid w:val="0097438D"/>
    <w:rsid w:val="009743D4"/>
    <w:rsid w:val="00974456"/>
    <w:rsid w:val="00974BCA"/>
    <w:rsid w:val="00974D3F"/>
    <w:rsid w:val="00975384"/>
    <w:rsid w:val="009753AD"/>
    <w:rsid w:val="009755C5"/>
    <w:rsid w:val="009757A5"/>
    <w:rsid w:val="00975840"/>
    <w:rsid w:val="00975ABB"/>
    <w:rsid w:val="00975DEC"/>
    <w:rsid w:val="00975F51"/>
    <w:rsid w:val="009769F5"/>
    <w:rsid w:val="00976B93"/>
    <w:rsid w:val="00977295"/>
    <w:rsid w:val="00977987"/>
    <w:rsid w:val="009779DE"/>
    <w:rsid w:val="00977BE0"/>
    <w:rsid w:val="00977BED"/>
    <w:rsid w:val="00977D60"/>
    <w:rsid w:val="009801BA"/>
    <w:rsid w:val="0098081B"/>
    <w:rsid w:val="00980820"/>
    <w:rsid w:val="0098094D"/>
    <w:rsid w:val="00980961"/>
    <w:rsid w:val="00980BB6"/>
    <w:rsid w:val="00980D07"/>
    <w:rsid w:val="0098203B"/>
    <w:rsid w:val="009821F1"/>
    <w:rsid w:val="00982702"/>
    <w:rsid w:val="00982ACA"/>
    <w:rsid w:val="00983013"/>
    <w:rsid w:val="00983026"/>
    <w:rsid w:val="00983674"/>
    <w:rsid w:val="00983BDC"/>
    <w:rsid w:val="009845DB"/>
    <w:rsid w:val="00984B6D"/>
    <w:rsid w:val="00985414"/>
    <w:rsid w:val="00985B87"/>
    <w:rsid w:val="00985F9E"/>
    <w:rsid w:val="00986064"/>
    <w:rsid w:val="0098655F"/>
    <w:rsid w:val="00986656"/>
    <w:rsid w:val="0098686D"/>
    <w:rsid w:val="00986956"/>
    <w:rsid w:val="0098705F"/>
    <w:rsid w:val="009870DD"/>
    <w:rsid w:val="009871E7"/>
    <w:rsid w:val="00987581"/>
    <w:rsid w:val="00987640"/>
    <w:rsid w:val="009877CD"/>
    <w:rsid w:val="00987A84"/>
    <w:rsid w:val="00987B0B"/>
    <w:rsid w:val="0099036C"/>
    <w:rsid w:val="00990454"/>
    <w:rsid w:val="00990997"/>
    <w:rsid w:val="00990BD7"/>
    <w:rsid w:val="00990C93"/>
    <w:rsid w:val="009913D0"/>
    <w:rsid w:val="0099168F"/>
    <w:rsid w:val="00992005"/>
    <w:rsid w:val="009924FE"/>
    <w:rsid w:val="00992646"/>
    <w:rsid w:val="0099264A"/>
    <w:rsid w:val="0099266A"/>
    <w:rsid w:val="00993018"/>
    <w:rsid w:val="009930AC"/>
    <w:rsid w:val="009931EF"/>
    <w:rsid w:val="00993452"/>
    <w:rsid w:val="00993533"/>
    <w:rsid w:val="009935C2"/>
    <w:rsid w:val="009938F9"/>
    <w:rsid w:val="00993972"/>
    <w:rsid w:val="00993FF0"/>
    <w:rsid w:val="009943BF"/>
    <w:rsid w:val="00994737"/>
    <w:rsid w:val="00994DB4"/>
    <w:rsid w:val="009951E5"/>
    <w:rsid w:val="0099524E"/>
    <w:rsid w:val="00995278"/>
    <w:rsid w:val="009954B0"/>
    <w:rsid w:val="00995505"/>
    <w:rsid w:val="009957FE"/>
    <w:rsid w:val="00995822"/>
    <w:rsid w:val="0099584A"/>
    <w:rsid w:val="00995A5F"/>
    <w:rsid w:val="00996A12"/>
    <w:rsid w:val="00996B8E"/>
    <w:rsid w:val="00996B97"/>
    <w:rsid w:val="00996F5D"/>
    <w:rsid w:val="00997404"/>
    <w:rsid w:val="00997733"/>
    <w:rsid w:val="00997740"/>
    <w:rsid w:val="0099774B"/>
    <w:rsid w:val="00997853"/>
    <w:rsid w:val="009A006A"/>
    <w:rsid w:val="009A009D"/>
    <w:rsid w:val="009A0433"/>
    <w:rsid w:val="009A0494"/>
    <w:rsid w:val="009A08E8"/>
    <w:rsid w:val="009A0D55"/>
    <w:rsid w:val="009A0D99"/>
    <w:rsid w:val="009A1201"/>
    <w:rsid w:val="009A1671"/>
    <w:rsid w:val="009A1824"/>
    <w:rsid w:val="009A1AC6"/>
    <w:rsid w:val="009A1CC8"/>
    <w:rsid w:val="009A1E5F"/>
    <w:rsid w:val="009A22A0"/>
    <w:rsid w:val="009A2657"/>
    <w:rsid w:val="009A265A"/>
    <w:rsid w:val="009A2ED8"/>
    <w:rsid w:val="009A31C9"/>
    <w:rsid w:val="009A33BF"/>
    <w:rsid w:val="009A354C"/>
    <w:rsid w:val="009A40F6"/>
    <w:rsid w:val="009A415F"/>
    <w:rsid w:val="009A4300"/>
    <w:rsid w:val="009A4383"/>
    <w:rsid w:val="009A4534"/>
    <w:rsid w:val="009A4742"/>
    <w:rsid w:val="009A4E2B"/>
    <w:rsid w:val="009A4F43"/>
    <w:rsid w:val="009A4F75"/>
    <w:rsid w:val="009A516D"/>
    <w:rsid w:val="009A5343"/>
    <w:rsid w:val="009A552F"/>
    <w:rsid w:val="009A5CAE"/>
    <w:rsid w:val="009A5F2B"/>
    <w:rsid w:val="009A5FFB"/>
    <w:rsid w:val="009A619C"/>
    <w:rsid w:val="009A6D43"/>
    <w:rsid w:val="009A7361"/>
    <w:rsid w:val="009A7433"/>
    <w:rsid w:val="009A76AC"/>
    <w:rsid w:val="009A7F65"/>
    <w:rsid w:val="009B0155"/>
    <w:rsid w:val="009B034E"/>
    <w:rsid w:val="009B035A"/>
    <w:rsid w:val="009B0B74"/>
    <w:rsid w:val="009B0FFC"/>
    <w:rsid w:val="009B101C"/>
    <w:rsid w:val="009B1182"/>
    <w:rsid w:val="009B123A"/>
    <w:rsid w:val="009B1A7C"/>
    <w:rsid w:val="009B1AA8"/>
    <w:rsid w:val="009B1BAC"/>
    <w:rsid w:val="009B253A"/>
    <w:rsid w:val="009B26A2"/>
    <w:rsid w:val="009B2C71"/>
    <w:rsid w:val="009B3237"/>
    <w:rsid w:val="009B37AC"/>
    <w:rsid w:val="009B3A2E"/>
    <w:rsid w:val="009B3A9B"/>
    <w:rsid w:val="009B3A9E"/>
    <w:rsid w:val="009B3B54"/>
    <w:rsid w:val="009B3C91"/>
    <w:rsid w:val="009B45B3"/>
    <w:rsid w:val="009B4781"/>
    <w:rsid w:val="009B4876"/>
    <w:rsid w:val="009B4C45"/>
    <w:rsid w:val="009B4E74"/>
    <w:rsid w:val="009B4FB6"/>
    <w:rsid w:val="009B509E"/>
    <w:rsid w:val="009B50EB"/>
    <w:rsid w:val="009B521C"/>
    <w:rsid w:val="009B5242"/>
    <w:rsid w:val="009B5448"/>
    <w:rsid w:val="009B55CF"/>
    <w:rsid w:val="009B574B"/>
    <w:rsid w:val="009B57E8"/>
    <w:rsid w:val="009B5A54"/>
    <w:rsid w:val="009B5E3F"/>
    <w:rsid w:val="009B5F5A"/>
    <w:rsid w:val="009B5F66"/>
    <w:rsid w:val="009B61BA"/>
    <w:rsid w:val="009B62E8"/>
    <w:rsid w:val="009B682E"/>
    <w:rsid w:val="009B693E"/>
    <w:rsid w:val="009B6A95"/>
    <w:rsid w:val="009B71F5"/>
    <w:rsid w:val="009B747A"/>
    <w:rsid w:val="009B7486"/>
    <w:rsid w:val="009B74D4"/>
    <w:rsid w:val="009B77AF"/>
    <w:rsid w:val="009B77F8"/>
    <w:rsid w:val="009B7AEA"/>
    <w:rsid w:val="009B7C8B"/>
    <w:rsid w:val="009B7D12"/>
    <w:rsid w:val="009B7E5E"/>
    <w:rsid w:val="009B7F42"/>
    <w:rsid w:val="009C0328"/>
    <w:rsid w:val="009C04EE"/>
    <w:rsid w:val="009C058A"/>
    <w:rsid w:val="009C0AE3"/>
    <w:rsid w:val="009C0B1E"/>
    <w:rsid w:val="009C0D76"/>
    <w:rsid w:val="009C0E60"/>
    <w:rsid w:val="009C1487"/>
    <w:rsid w:val="009C1BA3"/>
    <w:rsid w:val="009C1F0D"/>
    <w:rsid w:val="009C20AA"/>
    <w:rsid w:val="009C2283"/>
    <w:rsid w:val="009C242F"/>
    <w:rsid w:val="009C2A7D"/>
    <w:rsid w:val="009C31A4"/>
    <w:rsid w:val="009C32C3"/>
    <w:rsid w:val="009C33D1"/>
    <w:rsid w:val="009C3536"/>
    <w:rsid w:val="009C3AD4"/>
    <w:rsid w:val="009C4034"/>
    <w:rsid w:val="009C40A0"/>
    <w:rsid w:val="009C44E0"/>
    <w:rsid w:val="009C4594"/>
    <w:rsid w:val="009C4722"/>
    <w:rsid w:val="009C482D"/>
    <w:rsid w:val="009C4862"/>
    <w:rsid w:val="009C4D1C"/>
    <w:rsid w:val="009C4F1B"/>
    <w:rsid w:val="009C504C"/>
    <w:rsid w:val="009C52D9"/>
    <w:rsid w:val="009C538E"/>
    <w:rsid w:val="009C56B5"/>
    <w:rsid w:val="009C56B9"/>
    <w:rsid w:val="009C5884"/>
    <w:rsid w:val="009C5E61"/>
    <w:rsid w:val="009C5ED2"/>
    <w:rsid w:val="009C61CA"/>
    <w:rsid w:val="009C621E"/>
    <w:rsid w:val="009C63A4"/>
    <w:rsid w:val="009C64D9"/>
    <w:rsid w:val="009C68D2"/>
    <w:rsid w:val="009C68F8"/>
    <w:rsid w:val="009C6967"/>
    <w:rsid w:val="009C6A2A"/>
    <w:rsid w:val="009C6B46"/>
    <w:rsid w:val="009C6B7F"/>
    <w:rsid w:val="009C737D"/>
    <w:rsid w:val="009C74B0"/>
    <w:rsid w:val="009C767E"/>
    <w:rsid w:val="009C76C9"/>
    <w:rsid w:val="009C7AA4"/>
    <w:rsid w:val="009C7DA0"/>
    <w:rsid w:val="009C7F81"/>
    <w:rsid w:val="009D0460"/>
    <w:rsid w:val="009D0549"/>
    <w:rsid w:val="009D0767"/>
    <w:rsid w:val="009D087F"/>
    <w:rsid w:val="009D088D"/>
    <w:rsid w:val="009D0D02"/>
    <w:rsid w:val="009D1079"/>
    <w:rsid w:val="009D124B"/>
    <w:rsid w:val="009D14BC"/>
    <w:rsid w:val="009D1844"/>
    <w:rsid w:val="009D1D00"/>
    <w:rsid w:val="009D21E7"/>
    <w:rsid w:val="009D27D4"/>
    <w:rsid w:val="009D2812"/>
    <w:rsid w:val="009D2E84"/>
    <w:rsid w:val="009D3051"/>
    <w:rsid w:val="009D3282"/>
    <w:rsid w:val="009D3297"/>
    <w:rsid w:val="009D363C"/>
    <w:rsid w:val="009D3875"/>
    <w:rsid w:val="009D3AF8"/>
    <w:rsid w:val="009D3CB8"/>
    <w:rsid w:val="009D40B5"/>
    <w:rsid w:val="009D44E3"/>
    <w:rsid w:val="009D462E"/>
    <w:rsid w:val="009D4734"/>
    <w:rsid w:val="009D4F03"/>
    <w:rsid w:val="009D5349"/>
    <w:rsid w:val="009D535E"/>
    <w:rsid w:val="009D554F"/>
    <w:rsid w:val="009D593F"/>
    <w:rsid w:val="009D5980"/>
    <w:rsid w:val="009D5A0C"/>
    <w:rsid w:val="009D5C97"/>
    <w:rsid w:val="009D6362"/>
    <w:rsid w:val="009D6CDF"/>
    <w:rsid w:val="009D7126"/>
    <w:rsid w:val="009D7198"/>
    <w:rsid w:val="009D7241"/>
    <w:rsid w:val="009D7336"/>
    <w:rsid w:val="009D7810"/>
    <w:rsid w:val="009D789E"/>
    <w:rsid w:val="009D791B"/>
    <w:rsid w:val="009D7B17"/>
    <w:rsid w:val="009D7F03"/>
    <w:rsid w:val="009D7F51"/>
    <w:rsid w:val="009E0219"/>
    <w:rsid w:val="009E03D2"/>
    <w:rsid w:val="009E0438"/>
    <w:rsid w:val="009E063E"/>
    <w:rsid w:val="009E07EC"/>
    <w:rsid w:val="009E0B3F"/>
    <w:rsid w:val="009E0E6A"/>
    <w:rsid w:val="009E0F63"/>
    <w:rsid w:val="009E1139"/>
    <w:rsid w:val="009E1183"/>
    <w:rsid w:val="009E12C3"/>
    <w:rsid w:val="009E1544"/>
    <w:rsid w:val="009E155A"/>
    <w:rsid w:val="009E1585"/>
    <w:rsid w:val="009E1650"/>
    <w:rsid w:val="009E1A06"/>
    <w:rsid w:val="009E1F02"/>
    <w:rsid w:val="009E20B7"/>
    <w:rsid w:val="009E21B5"/>
    <w:rsid w:val="009E2208"/>
    <w:rsid w:val="009E2332"/>
    <w:rsid w:val="009E264E"/>
    <w:rsid w:val="009E2826"/>
    <w:rsid w:val="009E2945"/>
    <w:rsid w:val="009E2AD3"/>
    <w:rsid w:val="009E2B34"/>
    <w:rsid w:val="009E2E4B"/>
    <w:rsid w:val="009E4A3B"/>
    <w:rsid w:val="009E4BA8"/>
    <w:rsid w:val="009E4BCA"/>
    <w:rsid w:val="009E4D04"/>
    <w:rsid w:val="009E50B2"/>
    <w:rsid w:val="009E58D4"/>
    <w:rsid w:val="009E5C4B"/>
    <w:rsid w:val="009E6691"/>
    <w:rsid w:val="009E6AC9"/>
    <w:rsid w:val="009E6E0F"/>
    <w:rsid w:val="009E71A3"/>
    <w:rsid w:val="009F0244"/>
    <w:rsid w:val="009F02D5"/>
    <w:rsid w:val="009F03A3"/>
    <w:rsid w:val="009F045B"/>
    <w:rsid w:val="009F0545"/>
    <w:rsid w:val="009F0B86"/>
    <w:rsid w:val="009F0BB5"/>
    <w:rsid w:val="009F0D7E"/>
    <w:rsid w:val="009F0DFE"/>
    <w:rsid w:val="009F1060"/>
    <w:rsid w:val="009F13A6"/>
    <w:rsid w:val="009F14C2"/>
    <w:rsid w:val="009F14DE"/>
    <w:rsid w:val="009F1672"/>
    <w:rsid w:val="009F1A5B"/>
    <w:rsid w:val="009F1B9E"/>
    <w:rsid w:val="009F1C57"/>
    <w:rsid w:val="009F1F4B"/>
    <w:rsid w:val="009F205A"/>
    <w:rsid w:val="009F2170"/>
    <w:rsid w:val="009F22C6"/>
    <w:rsid w:val="009F2396"/>
    <w:rsid w:val="009F23B2"/>
    <w:rsid w:val="009F2845"/>
    <w:rsid w:val="009F2A2D"/>
    <w:rsid w:val="009F2C8C"/>
    <w:rsid w:val="009F3445"/>
    <w:rsid w:val="009F34AB"/>
    <w:rsid w:val="009F40AB"/>
    <w:rsid w:val="009F43B6"/>
    <w:rsid w:val="009F43F8"/>
    <w:rsid w:val="009F459D"/>
    <w:rsid w:val="009F4A9C"/>
    <w:rsid w:val="009F4C48"/>
    <w:rsid w:val="009F5071"/>
    <w:rsid w:val="009F5211"/>
    <w:rsid w:val="009F52D0"/>
    <w:rsid w:val="009F542F"/>
    <w:rsid w:val="009F55DC"/>
    <w:rsid w:val="009F61CE"/>
    <w:rsid w:val="009F626E"/>
    <w:rsid w:val="009F63C4"/>
    <w:rsid w:val="009F6923"/>
    <w:rsid w:val="009F723F"/>
    <w:rsid w:val="009F77FE"/>
    <w:rsid w:val="00A00789"/>
    <w:rsid w:val="00A00DD5"/>
    <w:rsid w:val="00A00F43"/>
    <w:rsid w:val="00A01938"/>
    <w:rsid w:val="00A01C03"/>
    <w:rsid w:val="00A01D35"/>
    <w:rsid w:val="00A021E0"/>
    <w:rsid w:val="00A02647"/>
    <w:rsid w:val="00A033E7"/>
    <w:rsid w:val="00A033F2"/>
    <w:rsid w:val="00A03433"/>
    <w:rsid w:val="00A03ACA"/>
    <w:rsid w:val="00A03BF7"/>
    <w:rsid w:val="00A04080"/>
    <w:rsid w:val="00A040AD"/>
    <w:rsid w:val="00A04166"/>
    <w:rsid w:val="00A042C9"/>
    <w:rsid w:val="00A0441B"/>
    <w:rsid w:val="00A04658"/>
    <w:rsid w:val="00A04680"/>
    <w:rsid w:val="00A046FD"/>
    <w:rsid w:val="00A04742"/>
    <w:rsid w:val="00A04F3A"/>
    <w:rsid w:val="00A050C0"/>
    <w:rsid w:val="00A0523C"/>
    <w:rsid w:val="00A0527C"/>
    <w:rsid w:val="00A05521"/>
    <w:rsid w:val="00A05906"/>
    <w:rsid w:val="00A05A7F"/>
    <w:rsid w:val="00A05B8D"/>
    <w:rsid w:val="00A05EAD"/>
    <w:rsid w:val="00A065AE"/>
    <w:rsid w:val="00A068E9"/>
    <w:rsid w:val="00A06D2D"/>
    <w:rsid w:val="00A06D53"/>
    <w:rsid w:val="00A06F68"/>
    <w:rsid w:val="00A07065"/>
    <w:rsid w:val="00A07733"/>
    <w:rsid w:val="00A07A51"/>
    <w:rsid w:val="00A07AE6"/>
    <w:rsid w:val="00A07CBA"/>
    <w:rsid w:val="00A10C9F"/>
    <w:rsid w:val="00A10EBF"/>
    <w:rsid w:val="00A10F5C"/>
    <w:rsid w:val="00A11163"/>
    <w:rsid w:val="00A1117A"/>
    <w:rsid w:val="00A11559"/>
    <w:rsid w:val="00A1172E"/>
    <w:rsid w:val="00A11F8C"/>
    <w:rsid w:val="00A12074"/>
    <w:rsid w:val="00A122C8"/>
    <w:rsid w:val="00A12332"/>
    <w:rsid w:val="00A123A1"/>
    <w:rsid w:val="00A12529"/>
    <w:rsid w:val="00A12861"/>
    <w:rsid w:val="00A12956"/>
    <w:rsid w:val="00A12BAC"/>
    <w:rsid w:val="00A12D98"/>
    <w:rsid w:val="00A13212"/>
    <w:rsid w:val="00A13256"/>
    <w:rsid w:val="00A132BA"/>
    <w:rsid w:val="00A135D4"/>
    <w:rsid w:val="00A13B34"/>
    <w:rsid w:val="00A13B7A"/>
    <w:rsid w:val="00A13BE3"/>
    <w:rsid w:val="00A13DDF"/>
    <w:rsid w:val="00A14845"/>
    <w:rsid w:val="00A14ACB"/>
    <w:rsid w:val="00A14B86"/>
    <w:rsid w:val="00A150AC"/>
    <w:rsid w:val="00A150EB"/>
    <w:rsid w:val="00A151E2"/>
    <w:rsid w:val="00A154E7"/>
    <w:rsid w:val="00A15A57"/>
    <w:rsid w:val="00A15E3A"/>
    <w:rsid w:val="00A15E83"/>
    <w:rsid w:val="00A165C4"/>
    <w:rsid w:val="00A16698"/>
    <w:rsid w:val="00A16999"/>
    <w:rsid w:val="00A16D41"/>
    <w:rsid w:val="00A16D6F"/>
    <w:rsid w:val="00A17356"/>
    <w:rsid w:val="00A17685"/>
    <w:rsid w:val="00A1795B"/>
    <w:rsid w:val="00A17DDD"/>
    <w:rsid w:val="00A2004A"/>
    <w:rsid w:val="00A200DC"/>
    <w:rsid w:val="00A20497"/>
    <w:rsid w:val="00A206B6"/>
    <w:rsid w:val="00A2083D"/>
    <w:rsid w:val="00A209A1"/>
    <w:rsid w:val="00A211A6"/>
    <w:rsid w:val="00A21AEB"/>
    <w:rsid w:val="00A224F4"/>
    <w:rsid w:val="00A226AA"/>
    <w:rsid w:val="00A229D8"/>
    <w:rsid w:val="00A22B3E"/>
    <w:rsid w:val="00A22D77"/>
    <w:rsid w:val="00A22EAD"/>
    <w:rsid w:val="00A22FB9"/>
    <w:rsid w:val="00A23349"/>
    <w:rsid w:val="00A23629"/>
    <w:rsid w:val="00A23BAA"/>
    <w:rsid w:val="00A23FED"/>
    <w:rsid w:val="00A24182"/>
    <w:rsid w:val="00A24298"/>
    <w:rsid w:val="00A24326"/>
    <w:rsid w:val="00A2453E"/>
    <w:rsid w:val="00A24949"/>
    <w:rsid w:val="00A24D51"/>
    <w:rsid w:val="00A24F59"/>
    <w:rsid w:val="00A252F0"/>
    <w:rsid w:val="00A25327"/>
    <w:rsid w:val="00A2556C"/>
    <w:rsid w:val="00A257D3"/>
    <w:rsid w:val="00A25AD1"/>
    <w:rsid w:val="00A25EE5"/>
    <w:rsid w:val="00A260DC"/>
    <w:rsid w:val="00A266DD"/>
    <w:rsid w:val="00A26704"/>
    <w:rsid w:val="00A26927"/>
    <w:rsid w:val="00A26A1A"/>
    <w:rsid w:val="00A26AC4"/>
    <w:rsid w:val="00A270A2"/>
    <w:rsid w:val="00A27238"/>
    <w:rsid w:val="00A2752F"/>
    <w:rsid w:val="00A278E6"/>
    <w:rsid w:val="00A27A1A"/>
    <w:rsid w:val="00A27C7A"/>
    <w:rsid w:val="00A27CBF"/>
    <w:rsid w:val="00A303DA"/>
    <w:rsid w:val="00A30737"/>
    <w:rsid w:val="00A309D9"/>
    <w:rsid w:val="00A30C8E"/>
    <w:rsid w:val="00A30D5A"/>
    <w:rsid w:val="00A3112D"/>
    <w:rsid w:val="00A311F7"/>
    <w:rsid w:val="00A314F0"/>
    <w:rsid w:val="00A3243F"/>
    <w:rsid w:val="00A32496"/>
    <w:rsid w:val="00A32526"/>
    <w:rsid w:val="00A3266B"/>
    <w:rsid w:val="00A32AB1"/>
    <w:rsid w:val="00A32D3B"/>
    <w:rsid w:val="00A32F8B"/>
    <w:rsid w:val="00A33020"/>
    <w:rsid w:val="00A3341E"/>
    <w:rsid w:val="00A33B57"/>
    <w:rsid w:val="00A33E20"/>
    <w:rsid w:val="00A33FB8"/>
    <w:rsid w:val="00A34003"/>
    <w:rsid w:val="00A34244"/>
    <w:rsid w:val="00A34694"/>
    <w:rsid w:val="00A3470B"/>
    <w:rsid w:val="00A347C0"/>
    <w:rsid w:val="00A34B07"/>
    <w:rsid w:val="00A34B5C"/>
    <w:rsid w:val="00A34D56"/>
    <w:rsid w:val="00A35087"/>
    <w:rsid w:val="00A359E6"/>
    <w:rsid w:val="00A35B3F"/>
    <w:rsid w:val="00A35BB8"/>
    <w:rsid w:val="00A360B2"/>
    <w:rsid w:val="00A360FD"/>
    <w:rsid w:val="00A36124"/>
    <w:rsid w:val="00A3675C"/>
    <w:rsid w:val="00A368B9"/>
    <w:rsid w:val="00A36968"/>
    <w:rsid w:val="00A3698F"/>
    <w:rsid w:val="00A36AC9"/>
    <w:rsid w:val="00A36AE7"/>
    <w:rsid w:val="00A36D7C"/>
    <w:rsid w:val="00A36FF1"/>
    <w:rsid w:val="00A372D1"/>
    <w:rsid w:val="00A372D8"/>
    <w:rsid w:val="00A37AF7"/>
    <w:rsid w:val="00A37CD0"/>
    <w:rsid w:val="00A37F33"/>
    <w:rsid w:val="00A401C5"/>
    <w:rsid w:val="00A403F0"/>
    <w:rsid w:val="00A40A32"/>
    <w:rsid w:val="00A414A8"/>
    <w:rsid w:val="00A4156D"/>
    <w:rsid w:val="00A41961"/>
    <w:rsid w:val="00A41CD4"/>
    <w:rsid w:val="00A41EBE"/>
    <w:rsid w:val="00A42197"/>
    <w:rsid w:val="00A4230A"/>
    <w:rsid w:val="00A42AE4"/>
    <w:rsid w:val="00A42C55"/>
    <w:rsid w:val="00A42D00"/>
    <w:rsid w:val="00A432B7"/>
    <w:rsid w:val="00A432C9"/>
    <w:rsid w:val="00A4368B"/>
    <w:rsid w:val="00A437B5"/>
    <w:rsid w:val="00A4393E"/>
    <w:rsid w:val="00A4424A"/>
    <w:rsid w:val="00A44F5E"/>
    <w:rsid w:val="00A44F77"/>
    <w:rsid w:val="00A451A7"/>
    <w:rsid w:val="00A453AC"/>
    <w:rsid w:val="00A45662"/>
    <w:rsid w:val="00A45698"/>
    <w:rsid w:val="00A4569D"/>
    <w:rsid w:val="00A45741"/>
    <w:rsid w:val="00A45AD0"/>
    <w:rsid w:val="00A45F16"/>
    <w:rsid w:val="00A462D5"/>
    <w:rsid w:val="00A46473"/>
    <w:rsid w:val="00A4671C"/>
    <w:rsid w:val="00A468E8"/>
    <w:rsid w:val="00A473A9"/>
    <w:rsid w:val="00A47442"/>
    <w:rsid w:val="00A47628"/>
    <w:rsid w:val="00A47669"/>
    <w:rsid w:val="00A4799B"/>
    <w:rsid w:val="00A47B4E"/>
    <w:rsid w:val="00A47CAF"/>
    <w:rsid w:val="00A47DAE"/>
    <w:rsid w:val="00A47E72"/>
    <w:rsid w:val="00A500FF"/>
    <w:rsid w:val="00A50445"/>
    <w:rsid w:val="00A504DA"/>
    <w:rsid w:val="00A50B24"/>
    <w:rsid w:val="00A50C0C"/>
    <w:rsid w:val="00A50C42"/>
    <w:rsid w:val="00A50F22"/>
    <w:rsid w:val="00A51640"/>
    <w:rsid w:val="00A51691"/>
    <w:rsid w:val="00A51B72"/>
    <w:rsid w:val="00A51BE6"/>
    <w:rsid w:val="00A51E34"/>
    <w:rsid w:val="00A521B0"/>
    <w:rsid w:val="00A524B0"/>
    <w:rsid w:val="00A5287C"/>
    <w:rsid w:val="00A52CBA"/>
    <w:rsid w:val="00A52F4A"/>
    <w:rsid w:val="00A53005"/>
    <w:rsid w:val="00A532B6"/>
    <w:rsid w:val="00A534C5"/>
    <w:rsid w:val="00A537A0"/>
    <w:rsid w:val="00A538CA"/>
    <w:rsid w:val="00A5416B"/>
    <w:rsid w:val="00A54273"/>
    <w:rsid w:val="00A54357"/>
    <w:rsid w:val="00A5474A"/>
    <w:rsid w:val="00A5481D"/>
    <w:rsid w:val="00A548CA"/>
    <w:rsid w:val="00A54AFE"/>
    <w:rsid w:val="00A54EA7"/>
    <w:rsid w:val="00A55008"/>
    <w:rsid w:val="00A551A8"/>
    <w:rsid w:val="00A552BE"/>
    <w:rsid w:val="00A55354"/>
    <w:rsid w:val="00A5567C"/>
    <w:rsid w:val="00A55770"/>
    <w:rsid w:val="00A55812"/>
    <w:rsid w:val="00A55A88"/>
    <w:rsid w:val="00A55E50"/>
    <w:rsid w:val="00A562F3"/>
    <w:rsid w:val="00A564DA"/>
    <w:rsid w:val="00A565E5"/>
    <w:rsid w:val="00A5690A"/>
    <w:rsid w:val="00A56DE7"/>
    <w:rsid w:val="00A56DF2"/>
    <w:rsid w:val="00A57003"/>
    <w:rsid w:val="00A57034"/>
    <w:rsid w:val="00A57101"/>
    <w:rsid w:val="00A5742B"/>
    <w:rsid w:val="00A57A36"/>
    <w:rsid w:val="00A57C7C"/>
    <w:rsid w:val="00A57C95"/>
    <w:rsid w:val="00A6013B"/>
    <w:rsid w:val="00A60A82"/>
    <w:rsid w:val="00A60B5E"/>
    <w:rsid w:val="00A61123"/>
    <w:rsid w:val="00A6126D"/>
    <w:rsid w:val="00A61543"/>
    <w:rsid w:val="00A616A1"/>
    <w:rsid w:val="00A617F4"/>
    <w:rsid w:val="00A61E02"/>
    <w:rsid w:val="00A62499"/>
    <w:rsid w:val="00A62536"/>
    <w:rsid w:val="00A62662"/>
    <w:rsid w:val="00A62957"/>
    <w:rsid w:val="00A62AEC"/>
    <w:rsid w:val="00A63077"/>
    <w:rsid w:val="00A631D2"/>
    <w:rsid w:val="00A63D8C"/>
    <w:rsid w:val="00A63E73"/>
    <w:rsid w:val="00A64C28"/>
    <w:rsid w:val="00A65542"/>
    <w:rsid w:val="00A6567C"/>
    <w:rsid w:val="00A6569C"/>
    <w:rsid w:val="00A657D4"/>
    <w:rsid w:val="00A65EE7"/>
    <w:rsid w:val="00A660E4"/>
    <w:rsid w:val="00A66149"/>
    <w:rsid w:val="00A6649F"/>
    <w:rsid w:val="00A664AE"/>
    <w:rsid w:val="00A66520"/>
    <w:rsid w:val="00A66972"/>
    <w:rsid w:val="00A66A48"/>
    <w:rsid w:val="00A66CC5"/>
    <w:rsid w:val="00A67026"/>
    <w:rsid w:val="00A67251"/>
    <w:rsid w:val="00A6735A"/>
    <w:rsid w:val="00A6755C"/>
    <w:rsid w:val="00A67810"/>
    <w:rsid w:val="00A678B2"/>
    <w:rsid w:val="00A67AA1"/>
    <w:rsid w:val="00A67AFC"/>
    <w:rsid w:val="00A67E55"/>
    <w:rsid w:val="00A70687"/>
    <w:rsid w:val="00A70B99"/>
    <w:rsid w:val="00A70FDA"/>
    <w:rsid w:val="00A7105B"/>
    <w:rsid w:val="00A71122"/>
    <w:rsid w:val="00A71157"/>
    <w:rsid w:val="00A713E8"/>
    <w:rsid w:val="00A7143D"/>
    <w:rsid w:val="00A71519"/>
    <w:rsid w:val="00A71765"/>
    <w:rsid w:val="00A717E6"/>
    <w:rsid w:val="00A71932"/>
    <w:rsid w:val="00A71968"/>
    <w:rsid w:val="00A72296"/>
    <w:rsid w:val="00A722C7"/>
    <w:rsid w:val="00A72321"/>
    <w:rsid w:val="00A72EF5"/>
    <w:rsid w:val="00A731E3"/>
    <w:rsid w:val="00A73A45"/>
    <w:rsid w:val="00A73D80"/>
    <w:rsid w:val="00A73F31"/>
    <w:rsid w:val="00A73F57"/>
    <w:rsid w:val="00A73FA8"/>
    <w:rsid w:val="00A73FB0"/>
    <w:rsid w:val="00A7403E"/>
    <w:rsid w:val="00A74858"/>
    <w:rsid w:val="00A74D44"/>
    <w:rsid w:val="00A74F97"/>
    <w:rsid w:val="00A7505C"/>
    <w:rsid w:val="00A75422"/>
    <w:rsid w:val="00A7568B"/>
    <w:rsid w:val="00A75828"/>
    <w:rsid w:val="00A75973"/>
    <w:rsid w:val="00A75CDB"/>
    <w:rsid w:val="00A75ECE"/>
    <w:rsid w:val="00A76863"/>
    <w:rsid w:val="00A76A23"/>
    <w:rsid w:val="00A76CCD"/>
    <w:rsid w:val="00A77327"/>
    <w:rsid w:val="00A775A9"/>
    <w:rsid w:val="00A77874"/>
    <w:rsid w:val="00A77974"/>
    <w:rsid w:val="00A77D8A"/>
    <w:rsid w:val="00A77EA1"/>
    <w:rsid w:val="00A800F2"/>
    <w:rsid w:val="00A801F3"/>
    <w:rsid w:val="00A8034E"/>
    <w:rsid w:val="00A8076E"/>
    <w:rsid w:val="00A80C07"/>
    <w:rsid w:val="00A810F2"/>
    <w:rsid w:val="00A81653"/>
    <w:rsid w:val="00A817C1"/>
    <w:rsid w:val="00A81814"/>
    <w:rsid w:val="00A81B31"/>
    <w:rsid w:val="00A81FEE"/>
    <w:rsid w:val="00A82141"/>
    <w:rsid w:val="00A82221"/>
    <w:rsid w:val="00A82554"/>
    <w:rsid w:val="00A82596"/>
    <w:rsid w:val="00A82F99"/>
    <w:rsid w:val="00A833C1"/>
    <w:rsid w:val="00A834EE"/>
    <w:rsid w:val="00A83A2E"/>
    <w:rsid w:val="00A84262"/>
    <w:rsid w:val="00A84620"/>
    <w:rsid w:val="00A85237"/>
    <w:rsid w:val="00A8545B"/>
    <w:rsid w:val="00A85906"/>
    <w:rsid w:val="00A85F03"/>
    <w:rsid w:val="00A86110"/>
    <w:rsid w:val="00A8617E"/>
    <w:rsid w:val="00A864C7"/>
    <w:rsid w:val="00A8677E"/>
    <w:rsid w:val="00A867D0"/>
    <w:rsid w:val="00A868B3"/>
    <w:rsid w:val="00A868EA"/>
    <w:rsid w:val="00A86B65"/>
    <w:rsid w:val="00A87512"/>
    <w:rsid w:val="00A878C1"/>
    <w:rsid w:val="00A87957"/>
    <w:rsid w:val="00A87C41"/>
    <w:rsid w:val="00A87D2F"/>
    <w:rsid w:val="00A87DCC"/>
    <w:rsid w:val="00A9017A"/>
    <w:rsid w:val="00A9054B"/>
    <w:rsid w:val="00A910ED"/>
    <w:rsid w:val="00A91268"/>
    <w:rsid w:val="00A9160D"/>
    <w:rsid w:val="00A917D9"/>
    <w:rsid w:val="00A91A1C"/>
    <w:rsid w:val="00A91F8B"/>
    <w:rsid w:val="00A92069"/>
    <w:rsid w:val="00A92BE5"/>
    <w:rsid w:val="00A92D3F"/>
    <w:rsid w:val="00A92D75"/>
    <w:rsid w:val="00A92F7D"/>
    <w:rsid w:val="00A93066"/>
    <w:rsid w:val="00A935DE"/>
    <w:rsid w:val="00A94009"/>
    <w:rsid w:val="00A94145"/>
    <w:rsid w:val="00A9414E"/>
    <w:rsid w:val="00A944ED"/>
    <w:rsid w:val="00A94F5C"/>
    <w:rsid w:val="00A9546E"/>
    <w:rsid w:val="00A95930"/>
    <w:rsid w:val="00A95B6E"/>
    <w:rsid w:val="00A96EFC"/>
    <w:rsid w:val="00A96F54"/>
    <w:rsid w:val="00A97259"/>
    <w:rsid w:val="00A97400"/>
    <w:rsid w:val="00A97596"/>
    <w:rsid w:val="00A976FF"/>
    <w:rsid w:val="00AA03C8"/>
    <w:rsid w:val="00AA07DC"/>
    <w:rsid w:val="00AA1098"/>
    <w:rsid w:val="00AA11A3"/>
    <w:rsid w:val="00AA1339"/>
    <w:rsid w:val="00AA1A90"/>
    <w:rsid w:val="00AA1D38"/>
    <w:rsid w:val="00AA21AE"/>
    <w:rsid w:val="00AA2422"/>
    <w:rsid w:val="00AA2697"/>
    <w:rsid w:val="00AA2A38"/>
    <w:rsid w:val="00AA2BDE"/>
    <w:rsid w:val="00AA2C38"/>
    <w:rsid w:val="00AA2F1B"/>
    <w:rsid w:val="00AA301B"/>
    <w:rsid w:val="00AA30A0"/>
    <w:rsid w:val="00AA3529"/>
    <w:rsid w:val="00AA35A7"/>
    <w:rsid w:val="00AA3C46"/>
    <w:rsid w:val="00AA3CC3"/>
    <w:rsid w:val="00AA427D"/>
    <w:rsid w:val="00AA473B"/>
    <w:rsid w:val="00AA4859"/>
    <w:rsid w:val="00AA494E"/>
    <w:rsid w:val="00AA4AB7"/>
    <w:rsid w:val="00AA50CA"/>
    <w:rsid w:val="00AA52B9"/>
    <w:rsid w:val="00AA5402"/>
    <w:rsid w:val="00AA5507"/>
    <w:rsid w:val="00AA56A7"/>
    <w:rsid w:val="00AA655C"/>
    <w:rsid w:val="00AA667B"/>
    <w:rsid w:val="00AA6A61"/>
    <w:rsid w:val="00AA6B2B"/>
    <w:rsid w:val="00AA6C0A"/>
    <w:rsid w:val="00AA6E1B"/>
    <w:rsid w:val="00AA7708"/>
    <w:rsid w:val="00AA7C62"/>
    <w:rsid w:val="00AA7FD4"/>
    <w:rsid w:val="00AB05B5"/>
    <w:rsid w:val="00AB0BBD"/>
    <w:rsid w:val="00AB0BC8"/>
    <w:rsid w:val="00AB0C9E"/>
    <w:rsid w:val="00AB11B7"/>
    <w:rsid w:val="00AB1392"/>
    <w:rsid w:val="00AB1B7E"/>
    <w:rsid w:val="00AB1D87"/>
    <w:rsid w:val="00AB2212"/>
    <w:rsid w:val="00AB27F7"/>
    <w:rsid w:val="00AB2C19"/>
    <w:rsid w:val="00AB2D6E"/>
    <w:rsid w:val="00AB2D86"/>
    <w:rsid w:val="00AB2F20"/>
    <w:rsid w:val="00AB3278"/>
    <w:rsid w:val="00AB3413"/>
    <w:rsid w:val="00AB362F"/>
    <w:rsid w:val="00AB3993"/>
    <w:rsid w:val="00AB40FB"/>
    <w:rsid w:val="00AB4842"/>
    <w:rsid w:val="00AB48FF"/>
    <w:rsid w:val="00AB4B19"/>
    <w:rsid w:val="00AB4BDB"/>
    <w:rsid w:val="00AB53F9"/>
    <w:rsid w:val="00AB5466"/>
    <w:rsid w:val="00AB5DEE"/>
    <w:rsid w:val="00AB5F95"/>
    <w:rsid w:val="00AB5FA0"/>
    <w:rsid w:val="00AB6359"/>
    <w:rsid w:val="00AB66CE"/>
    <w:rsid w:val="00AB6831"/>
    <w:rsid w:val="00AB6AA3"/>
    <w:rsid w:val="00AB73ED"/>
    <w:rsid w:val="00AB77FE"/>
    <w:rsid w:val="00AB780F"/>
    <w:rsid w:val="00AB79FE"/>
    <w:rsid w:val="00AB7CC3"/>
    <w:rsid w:val="00AB7EF4"/>
    <w:rsid w:val="00AB7EF6"/>
    <w:rsid w:val="00AC00B1"/>
    <w:rsid w:val="00AC0116"/>
    <w:rsid w:val="00AC0152"/>
    <w:rsid w:val="00AC0586"/>
    <w:rsid w:val="00AC0604"/>
    <w:rsid w:val="00AC0794"/>
    <w:rsid w:val="00AC0918"/>
    <w:rsid w:val="00AC0A33"/>
    <w:rsid w:val="00AC0F60"/>
    <w:rsid w:val="00AC1357"/>
    <w:rsid w:val="00AC138A"/>
    <w:rsid w:val="00AC16C2"/>
    <w:rsid w:val="00AC16E9"/>
    <w:rsid w:val="00AC199D"/>
    <w:rsid w:val="00AC1B0F"/>
    <w:rsid w:val="00AC1BE7"/>
    <w:rsid w:val="00AC224F"/>
    <w:rsid w:val="00AC318E"/>
    <w:rsid w:val="00AC32A0"/>
    <w:rsid w:val="00AC3535"/>
    <w:rsid w:val="00AC3D2E"/>
    <w:rsid w:val="00AC3D35"/>
    <w:rsid w:val="00AC42BF"/>
    <w:rsid w:val="00AC431E"/>
    <w:rsid w:val="00AC4677"/>
    <w:rsid w:val="00AC468C"/>
    <w:rsid w:val="00AC4847"/>
    <w:rsid w:val="00AC4B86"/>
    <w:rsid w:val="00AC4BF6"/>
    <w:rsid w:val="00AC4C7E"/>
    <w:rsid w:val="00AC4F7C"/>
    <w:rsid w:val="00AC50C8"/>
    <w:rsid w:val="00AC520F"/>
    <w:rsid w:val="00AC53D6"/>
    <w:rsid w:val="00AC599B"/>
    <w:rsid w:val="00AC5A5C"/>
    <w:rsid w:val="00AC5EF1"/>
    <w:rsid w:val="00AC62C9"/>
    <w:rsid w:val="00AC65E5"/>
    <w:rsid w:val="00AC693B"/>
    <w:rsid w:val="00AC6A0F"/>
    <w:rsid w:val="00AC6B4E"/>
    <w:rsid w:val="00AC701B"/>
    <w:rsid w:val="00AC7033"/>
    <w:rsid w:val="00AC7125"/>
    <w:rsid w:val="00AC7131"/>
    <w:rsid w:val="00AC7908"/>
    <w:rsid w:val="00AC7AC8"/>
    <w:rsid w:val="00AC7BAD"/>
    <w:rsid w:val="00AC7EB8"/>
    <w:rsid w:val="00AD01F2"/>
    <w:rsid w:val="00AD02AB"/>
    <w:rsid w:val="00AD04AF"/>
    <w:rsid w:val="00AD0628"/>
    <w:rsid w:val="00AD07D4"/>
    <w:rsid w:val="00AD0A95"/>
    <w:rsid w:val="00AD0A97"/>
    <w:rsid w:val="00AD0BCB"/>
    <w:rsid w:val="00AD0C82"/>
    <w:rsid w:val="00AD0CB0"/>
    <w:rsid w:val="00AD0EB0"/>
    <w:rsid w:val="00AD1361"/>
    <w:rsid w:val="00AD191D"/>
    <w:rsid w:val="00AD194B"/>
    <w:rsid w:val="00AD1B84"/>
    <w:rsid w:val="00AD1C26"/>
    <w:rsid w:val="00AD2038"/>
    <w:rsid w:val="00AD265F"/>
    <w:rsid w:val="00AD2C1D"/>
    <w:rsid w:val="00AD3131"/>
    <w:rsid w:val="00AD32AE"/>
    <w:rsid w:val="00AD33BA"/>
    <w:rsid w:val="00AD3481"/>
    <w:rsid w:val="00AD4322"/>
    <w:rsid w:val="00AD4527"/>
    <w:rsid w:val="00AD48DA"/>
    <w:rsid w:val="00AD4D71"/>
    <w:rsid w:val="00AD5064"/>
    <w:rsid w:val="00AD518D"/>
    <w:rsid w:val="00AD51E9"/>
    <w:rsid w:val="00AD5F0C"/>
    <w:rsid w:val="00AD5F7A"/>
    <w:rsid w:val="00AD6140"/>
    <w:rsid w:val="00AD67EA"/>
    <w:rsid w:val="00AD680E"/>
    <w:rsid w:val="00AD6B9F"/>
    <w:rsid w:val="00AD6D81"/>
    <w:rsid w:val="00AD6D88"/>
    <w:rsid w:val="00AD6FD8"/>
    <w:rsid w:val="00AD727E"/>
    <w:rsid w:val="00AD74D9"/>
    <w:rsid w:val="00AD74FC"/>
    <w:rsid w:val="00AD7705"/>
    <w:rsid w:val="00AD7BD1"/>
    <w:rsid w:val="00AD7EDB"/>
    <w:rsid w:val="00AE03FF"/>
    <w:rsid w:val="00AE043A"/>
    <w:rsid w:val="00AE04F6"/>
    <w:rsid w:val="00AE0744"/>
    <w:rsid w:val="00AE096D"/>
    <w:rsid w:val="00AE0A03"/>
    <w:rsid w:val="00AE0A2E"/>
    <w:rsid w:val="00AE0BBB"/>
    <w:rsid w:val="00AE0E70"/>
    <w:rsid w:val="00AE107B"/>
    <w:rsid w:val="00AE18E1"/>
    <w:rsid w:val="00AE1C07"/>
    <w:rsid w:val="00AE1E54"/>
    <w:rsid w:val="00AE28DF"/>
    <w:rsid w:val="00AE2A90"/>
    <w:rsid w:val="00AE3172"/>
    <w:rsid w:val="00AE3203"/>
    <w:rsid w:val="00AE3244"/>
    <w:rsid w:val="00AE39C7"/>
    <w:rsid w:val="00AE45BA"/>
    <w:rsid w:val="00AE4A40"/>
    <w:rsid w:val="00AE4F42"/>
    <w:rsid w:val="00AE5662"/>
    <w:rsid w:val="00AE5B7D"/>
    <w:rsid w:val="00AE5FF4"/>
    <w:rsid w:val="00AE60C6"/>
    <w:rsid w:val="00AE60E4"/>
    <w:rsid w:val="00AE6460"/>
    <w:rsid w:val="00AE6566"/>
    <w:rsid w:val="00AE68F5"/>
    <w:rsid w:val="00AE6CE1"/>
    <w:rsid w:val="00AE717C"/>
    <w:rsid w:val="00AE737C"/>
    <w:rsid w:val="00AE73B9"/>
    <w:rsid w:val="00AE7AAB"/>
    <w:rsid w:val="00AE7EF1"/>
    <w:rsid w:val="00AE7EFD"/>
    <w:rsid w:val="00AF0107"/>
    <w:rsid w:val="00AF0172"/>
    <w:rsid w:val="00AF0276"/>
    <w:rsid w:val="00AF0280"/>
    <w:rsid w:val="00AF0378"/>
    <w:rsid w:val="00AF0513"/>
    <w:rsid w:val="00AF05D9"/>
    <w:rsid w:val="00AF069F"/>
    <w:rsid w:val="00AF0A82"/>
    <w:rsid w:val="00AF0AB3"/>
    <w:rsid w:val="00AF0C6C"/>
    <w:rsid w:val="00AF1040"/>
    <w:rsid w:val="00AF1148"/>
    <w:rsid w:val="00AF119D"/>
    <w:rsid w:val="00AF11DF"/>
    <w:rsid w:val="00AF1419"/>
    <w:rsid w:val="00AF143B"/>
    <w:rsid w:val="00AF1722"/>
    <w:rsid w:val="00AF1B8D"/>
    <w:rsid w:val="00AF1DA3"/>
    <w:rsid w:val="00AF1DAE"/>
    <w:rsid w:val="00AF1FAC"/>
    <w:rsid w:val="00AF200F"/>
    <w:rsid w:val="00AF2093"/>
    <w:rsid w:val="00AF231D"/>
    <w:rsid w:val="00AF233F"/>
    <w:rsid w:val="00AF2472"/>
    <w:rsid w:val="00AF2767"/>
    <w:rsid w:val="00AF2A82"/>
    <w:rsid w:val="00AF31CD"/>
    <w:rsid w:val="00AF3AF9"/>
    <w:rsid w:val="00AF3CC4"/>
    <w:rsid w:val="00AF3D8A"/>
    <w:rsid w:val="00AF4286"/>
    <w:rsid w:val="00AF4A31"/>
    <w:rsid w:val="00AF4AEF"/>
    <w:rsid w:val="00AF4E12"/>
    <w:rsid w:val="00AF58B9"/>
    <w:rsid w:val="00AF6244"/>
    <w:rsid w:val="00AF63E0"/>
    <w:rsid w:val="00AF6678"/>
    <w:rsid w:val="00AF698A"/>
    <w:rsid w:val="00AF6BA8"/>
    <w:rsid w:val="00AF6E75"/>
    <w:rsid w:val="00AF74A8"/>
    <w:rsid w:val="00AF7701"/>
    <w:rsid w:val="00AF79C0"/>
    <w:rsid w:val="00B000DA"/>
    <w:rsid w:val="00B00B4E"/>
    <w:rsid w:val="00B00C7B"/>
    <w:rsid w:val="00B00F41"/>
    <w:rsid w:val="00B00F7E"/>
    <w:rsid w:val="00B01061"/>
    <w:rsid w:val="00B015B8"/>
    <w:rsid w:val="00B0172F"/>
    <w:rsid w:val="00B01AAD"/>
    <w:rsid w:val="00B01C26"/>
    <w:rsid w:val="00B01FF6"/>
    <w:rsid w:val="00B0231E"/>
    <w:rsid w:val="00B02427"/>
    <w:rsid w:val="00B02E84"/>
    <w:rsid w:val="00B02EE2"/>
    <w:rsid w:val="00B02F97"/>
    <w:rsid w:val="00B031DA"/>
    <w:rsid w:val="00B0366E"/>
    <w:rsid w:val="00B03801"/>
    <w:rsid w:val="00B03966"/>
    <w:rsid w:val="00B03B07"/>
    <w:rsid w:val="00B03C6C"/>
    <w:rsid w:val="00B03F79"/>
    <w:rsid w:val="00B0415B"/>
    <w:rsid w:val="00B043CA"/>
    <w:rsid w:val="00B04445"/>
    <w:rsid w:val="00B045A7"/>
    <w:rsid w:val="00B04A76"/>
    <w:rsid w:val="00B04E2E"/>
    <w:rsid w:val="00B05152"/>
    <w:rsid w:val="00B0573B"/>
    <w:rsid w:val="00B057CE"/>
    <w:rsid w:val="00B059B8"/>
    <w:rsid w:val="00B05CCF"/>
    <w:rsid w:val="00B05EF2"/>
    <w:rsid w:val="00B06342"/>
    <w:rsid w:val="00B06831"/>
    <w:rsid w:val="00B06979"/>
    <w:rsid w:val="00B06995"/>
    <w:rsid w:val="00B069F8"/>
    <w:rsid w:val="00B06B19"/>
    <w:rsid w:val="00B06C39"/>
    <w:rsid w:val="00B07119"/>
    <w:rsid w:val="00B07249"/>
    <w:rsid w:val="00B077B9"/>
    <w:rsid w:val="00B077CB"/>
    <w:rsid w:val="00B079DD"/>
    <w:rsid w:val="00B07F1A"/>
    <w:rsid w:val="00B1008A"/>
    <w:rsid w:val="00B10299"/>
    <w:rsid w:val="00B1052F"/>
    <w:rsid w:val="00B1056A"/>
    <w:rsid w:val="00B107EA"/>
    <w:rsid w:val="00B10935"/>
    <w:rsid w:val="00B10CF4"/>
    <w:rsid w:val="00B10E38"/>
    <w:rsid w:val="00B1101C"/>
    <w:rsid w:val="00B1199A"/>
    <w:rsid w:val="00B11A2B"/>
    <w:rsid w:val="00B11B90"/>
    <w:rsid w:val="00B12065"/>
    <w:rsid w:val="00B128B7"/>
    <w:rsid w:val="00B12FDC"/>
    <w:rsid w:val="00B131DE"/>
    <w:rsid w:val="00B135AE"/>
    <w:rsid w:val="00B13690"/>
    <w:rsid w:val="00B13725"/>
    <w:rsid w:val="00B13762"/>
    <w:rsid w:val="00B13820"/>
    <w:rsid w:val="00B1395B"/>
    <w:rsid w:val="00B13AB0"/>
    <w:rsid w:val="00B1435D"/>
    <w:rsid w:val="00B144CA"/>
    <w:rsid w:val="00B148A4"/>
    <w:rsid w:val="00B14DB4"/>
    <w:rsid w:val="00B1510B"/>
    <w:rsid w:val="00B15115"/>
    <w:rsid w:val="00B1516C"/>
    <w:rsid w:val="00B15791"/>
    <w:rsid w:val="00B15B95"/>
    <w:rsid w:val="00B15D76"/>
    <w:rsid w:val="00B162D7"/>
    <w:rsid w:val="00B163DD"/>
    <w:rsid w:val="00B165DD"/>
    <w:rsid w:val="00B167F1"/>
    <w:rsid w:val="00B1687A"/>
    <w:rsid w:val="00B169F0"/>
    <w:rsid w:val="00B16A80"/>
    <w:rsid w:val="00B1736A"/>
    <w:rsid w:val="00B178CC"/>
    <w:rsid w:val="00B179D3"/>
    <w:rsid w:val="00B17B11"/>
    <w:rsid w:val="00B17D9B"/>
    <w:rsid w:val="00B17E44"/>
    <w:rsid w:val="00B17FDB"/>
    <w:rsid w:val="00B2000C"/>
    <w:rsid w:val="00B20038"/>
    <w:rsid w:val="00B20054"/>
    <w:rsid w:val="00B20C62"/>
    <w:rsid w:val="00B20CBD"/>
    <w:rsid w:val="00B213D4"/>
    <w:rsid w:val="00B214FD"/>
    <w:rsid w:val="00B21B88"/>
    <w:rsid w:val="00B22309"/>
    <w:rsid w:val="00B22956"/>
    <w:rsid w:val="00B22A5D"/>
    <w:rsid w:val="00B22D39"/>
    <w:rsid w:val="00B22F99"/>
    <w:rsid w:val="00B231F5"/>
    <w:rsid w:val="00B236CC"/>
    <w:rsid w:val="00B23734"/>
    <w:rsid w:val="00B237D9"/>
    <w:rsid w:val="00B23899"/>
    <w:rsid w:val="00B23F73"/>
    <w:rsid w:val="00B24595"/>
    <w:rsid w:val="00B247FF"/>
    <w:rsid w:val="00B24807"/>
    <w:rsid w:val="00B248BF"/>
    <w:rsid w:val="00B24C83"/>
    <w:rsid w:val="00B251C0"/>
    <w:rsid w:val="00B25BBE"/>
    <w:rsid w:val="00B260B5"/>
    <w:rsid w:val="00B261E5"/>
    <w:rsid w:val="00B26318"/>
    <w:rsid w:val="00B265B8"/>
    <w:rsid w:val="00B26815"/>
    <w:rsid w:val="00B269A7"/>
    <w:rsid w:val="00B26FC4"/>
    <w:rsid w:val="00B27187"/>
    <w:rsid w:val="00B275CA"/>
    <w:rsid w:val="00B276EF"/>
    <w:rsid w:val="00B27B70"/>
    <w:rsid w:val="00B30275"/>
    <w:rsid w:val="00B30CAA"/>
    <w:rsid w:val="00B3130F"/>
    <w:rsid w:val="00B31449"/>
    <w:rsid w:val="00B31B85"/>
    <w:rsid w:val="00B31CA5"/>
    <w:rsid w:val="00B31F8B"/>
    <w:rsid w:val="00B31FBD"/>
    <w:rsid w:val="00B32F1A"/>
    <w:rsid w:val="00B3348B"/>
    <w:rsid w:val="00B3350F"/>
    <w:rsid w:val="00B336F9"/>
    <w:rsid w:val="00B337D3"/>
    <w:rsid w:val="00B33966"/>
    <w:rsid w:val="00B339E0"/>
    <w:rsid w:val="00B33B42"/>
    <w:rsid w:val="00B34839"/>
    <w:rsid w:val="00B34A02"/>
    <w:rsid w:val="00B34A99"/>
    <w:rsid w:val="00B34BE7"/>
    <w:rsid w:val="00B3546A"/>
    <w:rsid w:val="00B35551"/>
    <w:rsid w:val="00B35635"/>
    <w:rsid w:val="00B35DD7"/>
    <w:rsid w:val="00B35DDB"/>
    <w:rsid w:val="00B360D7"/>
    <w:rsid w:val="00B3681E"/>
    <w:rsid w:val="00B36B5B"/>
    <w:rsid w:val="00B36D8F"/>
    <w:rsid w:val="00B36DB3"/>
    <w:rsid w:val="00B37002"/>
    <w:rsid w:val="00B370FB"/>
    <w:rsid w:val="00B37401"/>
    <w:rsid w:val="00B376B0"/>
    <w:rsid w:val="00B37747"/>
    <w:rsid w:val="00B37914"/>
    <w:rsid w:val="00B37B6B"/>
    <w:rsid w:val="00B37C86"/>
    <w:rsid w:val="00B37ED8"/>
    <w:rsid w:val="00B40036"/>
    <w:rsid w:val="00B40077"/>
    <w:rsid w:val="00B4033F"/>
    <w:rsid w:val="00B40598"/>
    <w:rsid w:val="00B40757"/>
    <w:rsid w:val="00B4095D"/>
    <w:rsid w:val="00B40B71"/>
    <w:rsid w:val="00B40C98"/>
    <w:rsid w:val="00B40CF8"/>
    <w:rsid w:val="00B411B4"/>
    <w:rsid w:val="00B41502"/>
    <w:rsid w:val="00B416C6"/>
    <w:rsid w:val="00B417EE"/>
    <w:rsid w:val="00B41810"/>
    <w:rsid w:val="00B419BF"/>
    <w:rsid w:val="00B41B24"/>
    <w:rsid w:val="00B41BE3"/>
    <w:rsid w:val="00B41C19"/>
    <w:rsid w:val="00B41CBE"/>
    <w:rsid w:val="00B41E2F"/>
    <w:rsid w:val="00B4255C"/>
    <w:rsid w:val="00B425F0"/>
    <w:rsid w:val="00B42A36"/>
    <w:rsid w:val="00B42B7C"/>
    <w:rsid w:val="00B42BC7"/>
    <w:rsid w:val="00B42BEF"/>
    <w:rsid w:val="00B42C92"/>
    <w:rsid w:val="00B42D59"/>
    <w:rsid w:val="00B42E2E"/>
    <w:rsid w:val="00B431B3"/>
    <w:rsid w:val="00B434F4"/>
    <w:rsid w:val="00B434F8"/>
    <w:rsid w:val="00B43812"/>
    <w:rsid w:val="00B43A2E"/>
    <w:rsid w:val="00B43A72"/>
    <w:rsid w:val="00B43BBC"/>
    <w:rsid w:val="00B43CBD"/>
    <w:rsid w:val="00B43D8F"/>
    <w:rsid w:val="00B43EB7"/>
    <w:rsid w:val="00B44044"/>
    <w:rsid w:val="00B44124"/>
    <w:rsid w:val="00B44168"/>
    <w:rsid w:val="00B4419D"/>
    <w:rsid w:val="00B441B1"/>
    <w:rsid w:val="00B44680"/>
    <w:rsid w:val="00B44874"/>
    <w:rsid w:val="00B448CE"/>
    <w:rsid w:val="00B44B36"/>
    <w:rsid w:val="00B451E9"/>
    <w:rsid w:val="00B451FB"/>
    <w:rsid w:val="00B4595F"/>
    <w:rsid w:val="00B45E1A"/>
    <w:rsid w:val="00B46046"/>
    <w:rsid w:val="00B46277"/>
    <w:rsid w:val="00B469A4"/>
    <w:rsid w:val="00B469F3"/>
    <w:rsid w:val="00B4726D"/>
    <w:rsid w:val="00B4740F"/>
    <w:rsid w:val="00B47BB5"/>
    <w:rsid w:val="00B47E74"/>
    <w:rsid w:val="00B47F72"/>
    <w:rsid w:val="00B47F81"/>
    <w:rsid w:val="00B5093B"/>
    <w:rsid w:val="00B50A37"/>
    <w:rsid w:val="00B50B7A"/>
    <w:rsid w:val="00B50E32"/>
    <w:rsid w:val="00B51171"/>
    <w:rsid w:val="00B516BC"/>
    <w:rsid w:val="00B516E0"/>
    <w:rsid w:val="00B51882"/>
    <w:rsid w:val="00B51E00"/>
    <w:rsid w:val="00B51FAB"/>
    <w:rsid w:val="00B52296"/>
    <w:rsid w:val="00B522A6"/>
    <w:rsid w:val="00B52393"/>
    <w:rsid w:val="00B526F2"/>
    <w:rsid w:val="00B52AC4"/>
    <w:rsid w:val="00B52E49"/>
    <w:rsid w:val="00B52FB9"/>
    <w:rsid w:val="00B53356"/>
    <w:rsid w:val="00B53509"/>
    <w:rsid w:val="00B5357F"/>
    <w:rsid w:val="00B536DA"/>
    <w:rsid w:val="00B53943"/>
    <w:rsid w:val="00B53CFF"/>
    <w:rsid w:val="00B54144"/>
    <w:rsid w:val="00B542C9"/>
    <w:rsid w:val="00B54C2D"/>
    <w:rsid w:val="00B54D5C"/>
    <w:rsid w:val="00B5569C"/>
    <w:rsid w:val="00B55910"/>
    <w:rsid w:val="00B559F7"/>
    <w:rsid w:val="00B55A53"/>
    <w:rsid w:val="00B55CA2"/>
    <w:rsid w:val="00B56004"/>
    <w:rsid w:val="00B56236"/>
    <w:rsid w:val="00B5668D"/>
    <w:rsid w:val="00B568B9"/>
    <w:rsid w:val="00B568D9"/>
    <w:rsid w:val="00B56B39"/>
    <w:rsid w:val="00B56C70"/>
    <w:rsid w:val="00B56CA6"/>
    <w:rsid w:val="00B56CC6"/>
    <w:rsid w:val="00B56D2F"/>
    <w:rsid w:val="00B56D72"/>
    <w:rsid w:val="00B57CA1"/>
    <w:rsid w:val="00B57D84"/>
    <w:rsid w:val="00B602FE"/>
    <w:rsid w:val="00B6035E"/>
    <w:rsid w:val="00B60661"/>
    <w:rsid w:val="00B60A3C"/>
    <w:rsid w:val="00B60B2D"/>
    <w:rsid w:val="00B60C43"/>
    <w:rsid w:val="00B60C55"/>
    <w:rsid w:val="00B60E4B"/>
    <w:rsid w:val="00B6111A"/>
    <w:rsid w:val="00B61272"/>
    <w:rsid w:val="00B61462"/>
    <w:rsid w:val="00B6170B"/>
    <w:rsid w:val="00B61719"/>
    <w:rsid w:val="00B61C2F"/>
    <w:rsid w:val="00B61E26"/>
    <w:rsid w:val="00B62401"/>
    <w:rsid w:val="00B627AA"/>
    <w:rsid w:val="00B62B9F"/>
    <w:rsid w:val="00B62C25"/>
    <w:rsid w:val="00B62D63"/>
    <w:rsid w:val="00B62F46"/>
    <w:rsid w:val="00B63163"/>
    <w:rsid w:val="00B636AB"/>
    <w:rsid w:val="00B63837"/>
    <w:rsid w:val="00B63A38"/>
    <w:rsid w:val="00B63CE7"/>
    <w:rsid w:val="00B6478F"/>
    <w:rsid w:val="00B648F8"/>
    <w:rsid w:val="00B6522D"/>
    <w:rsid w:val="00B654AA"/>
    <w:rsid w:val="00B6554D"/>
    <w:rsid w:val="00B6579C"/>
    <w:rsid w:val="00B65D71"/>
    <w:rsid w:val="00B6608E"/>
    <w:rsid w:val="00B660C0"/>
    <w:rsid w:val="00B6619B"/>
    <w:rsid w:val="00B662FB"/>
    <w:rsid w:val="00B6696C"/>
    <w:rsid w:val="00B672DF"/>
    <w:rsid w:val="00B673F8"/>
    <w:rsid w:val="00B67476"/>
    <w:rsid w:val="00B6763F"/>
    <w:rsid w:val="00B67753"/>
    <w:rsid w:val="00B67F14"/>
    <w:rsid w:val="00B708FB"/>
    <w:rsid w:val="00B70BEB"/>
    <w:rsid w:val="00B70E36"/>
    <w:rsid w:val="00B7117D"/>
    <w:rsid w:val="00B71841"/>
    <w:rsid w:val="00B71A5A"/>
    <w:rsid w:val="00B71ACB"/>
    <w:rsid w:val="00B71ACC"/>
    <w:rsid w:val="00B71C47"/>
    <w:rsid w:val="00B71C9A"/>
    <w:rsid w:val="00B720E0"/>
    <w:rsid w:val="00B72F72"/>
    <w:rsid w:val="00B72F98"/>
    <w:rsid w:val="00B73033"/>
    <w:rsid w:val="00B73548"/>
    <w:rsid w:val="00B73880"/>
    <w:rsid w:val="00B738B3"/>
    <w:rsid w:val="00B73F2B"/>
    <w:rsid w:val="00B7409A"/>
    <w:rsid w:val="00B74487"/>
    <w:rsid w:val="00B744A5"/>
    <w:rsid w:val="00B746C9"/>
    <w:rsid w:val="00B74959"/>
    <w:rsid w:val="00B74C32"/>
    <w:rsid w:val="00B74D6D"/>
    <w:rsid w:val="00B7501F"/>
    <w:rsid w:val="00B752C0"/>
    <w:rsid w:val="00B75348"/>
    <w:rsid w:val="00B75448"/>
    <w:rsid w:val="00B757E5"/>
    <w:rsid w:val="00B75BC5"/>
    <w:rsid w:val="00B761AD"/>
    <w:rsid w:val="00B762A7"/>
    <w:rsid w:val="00B763C5"/>
    <w:rsid w:val="00B767FB"/>
    <w:rsid w:val="00B768C2"/>
    <w:rsid w:val="00B771CB"/>
    <w:rsid w:val="00B77D42"/>
    <w:rsid w:val="00B77FB5"/>
    <w:rsid w:val="00B80034"/>
    <w:rsid w:val="00B80108"/>
    <w:rsid w:val="00B801D0"/>
    <w:rsid w:val="00B8050F"/>
    <w:rsid w:val="00B8051F"/>
    <w:rsid w:val="00B8053F"/>
    <w:rsid w:val="00B80597"/>
    <w:rsid w:val="00B80C63"/>
    <w:rsid w:val="00B80F81"/>
    <w:rsid w:val="00B80F95"/>
    <w:rsid w:val="00B81155"/>
    <w:rsid w:val="00B8163C"/>
    <w:rsid w:val="00B816E9"/>
    <w:rsid w:val="00B817C4"/>
    <w:rsid w:val="00B81B32"/>
    <w:rsid w:val="00B81CDA"/>
    <w:rsid w:val="00B82145"/>
    <w:rsid w:val="00B821D1"/>
    <w:rsid w:val="00B82A09"/>
    <w:rsid w:val="00B82D88"/>
    <w:rsid w:val="00B83161"/>
    <w:rsid w:val="00B83A02"/>
    <w:rsid w:val="00B83E51"/>
    <w:rsid w:val="00B8433F"/>
    <w:rsid w:val="00B8480C"/>
    <w:rsid w:val="00B84AFD"/>
    <w:rsid w:val="00B8522A"/>
    <w:rsid w:val="00B85237"/>
    <w:rsid w:val="00B856C4"/>
    <w:rsid w:val="00B85916"/>
    <w:rsid w:val="00B8623A"/>
    <w:rsid w:val="00B86872"/>
    <w:rsid w:val="00B86C2D"/>
    <w:rsid w:val="00B86CB8"/>
    <w:rsid w:val="00B86DEA"/>
    <w:rsid w:val="00B86E75"/>
    <w:rsid w:val="00B877CA"/>
    <w:rsid w:val="00B87C63"/>
    <w:rsid w:val="00B87D97"/>
    <w:rsid w:val="00B87EDC"/>
    <w:rsid w:val="00B90166"/>
    <w:rsid w:val="00B90C59"/>
    <w:rsid w:val="00B90C66"/>
    <w:rsid w:val="00B90E45"/>
    <w:rsid w:val="00B90EB1"/>
    <w:rsid w:val="00B90EE1"/>
    <w:rsid w:val="00B9127C"/>
    <w:rsid w:val="00B912CF"/>
    <w:rsid w:val="00B915B0"/>
    <w:rsid w:val="00B917A8"/>
    <w:rsid w:val="00B91806"/>
    <w:rsid w:val="00B9183F"/>
    <w:rsid w:val="00B91847"/>
    <w:rsid w:val="00B9199A"/>
    <w:rsid w:val="00B9199C"/>
    <w:rsid w:val="00B922DE"/>
    <w:rsid w:val="00B92518"/>
    <w:rsid w:val="00B9275E"/>
    <w:rsid w:val="00B92E4B"/>
    <w:rsid w:val="00B9316E"/>
    <w:rsid w:val="00B93D24"/>
    <w:rsid w:val="00B93EDF"/>
    <w:rsid w:val="00B93F74"/>
    <w:rsid w:val="00B9426E"/>
    <w:rsid w:val="00B942A7"/>
    <w:rsid w:val="00B943D4"/>
    <w:rsid w:val="00B94BE7"/>
    <w:rsid w:val="00B94FC0"/>
    <w:rsid w:val="00B95BAF"/>
    <w:rsid w:val="00B96224"/>
    <w:rsid w:val="00B963F2"/>
    <w:rsid w:val="00B96B9A"/>
    <w:rsid w:val="00B96D2F"/>
    <w:rsid w:val="00B96DBA"/>
    <w:rsid w:val="00B96FE0"/>
    <w:rsid w:val="00B971AA"/>
    <w:rsid w:val="00B9775C"/>
    <w:rsid w:val="00B97886"/>
    <w:rsid w:val="00B97948"/>
    <w:rsid w:val="00B97ED0"/>
    <w:rsid w:val="00BA02BB"/>
    <w:rsid w:val="00BA09D5"/>
    <w:rsid w:val="00BA1245"/>
    <w:rsid w:val="00BA134D"/>
    <w:rsid w:val="00BA1780"/>
    <w:rsid w:val="00BA18C1"/>
    <w:rsid w:val="00BA18CA"/>
    <w:rsid w:val="00BA1A87"/>
    <w:rsid w:val="00BA1AA4"/>
    <w:rsid w:val="00BA1E8B"/>
    <w:rsid w:val="00BA1F14"/>
    <w:rsid w:val="00BA1FE6"/>
    <w:rsid w:val="00BA2109"/>
    <w:rsid w:val="00BA297C"/>
    <w:rsid w:val="00BA30E9"/>
    <w:rsid w:val="00BA3235"/>
    <w:rsid w:val="00BA37AB"/>
    <w:rsid w:val="00BA3B44"/>
    <w:rsid w:val="00BA3BA2"/>
    <w:rsid w:val="00BA3CBB"/>
    <w:rsid w:val="00BA3E08"/>
    <w:rsid w:val="00BA4024"/>
    <w:rsid w:val="00BA4122"/>
    <w:rsid w:val="00BA43CF"/>
    <w:rsid w:val="00BA4514"/>
    <w:rsid w:val="00BA451F"/>
    <w:rsid w:val="00BA49DE"/>
    <w:rsid w:val="00BA4A57"/>
    <w:rsid w:val="00BA4B84"/>
    <w:rsid w:val="00BA4D69"/>
    <w:rsid w:val="00BA4DB6"/>
    <w:rsid w:val="00BA4F5E"/>
    <w:rsid w:val="00BA54EC"/>
    <w:rsid w:val="00BA57EC"/>
    <w:rsid w:val="00BA581A"/>
    <w:rsid w:val="00BA5916"/>
    <w:rsid w:val="00BA67A5"/>
    <w:rsid w:val="00BA6A4A"/>
    <w:rsid w:val="00BA6C04"/>
    <w:rsid w:val="00BA6D8C"/>
    <w:rsid w:val="00BA6DB4"/>
    <w:rsid w:val="00BA6E58"/>
    <w:rsid w:val="00BA70A3"/>
    <w:rsid w:val="00BA73B0"/>
    <w:rsid w:val="00BA7420"/>
    <w:rsid w:val="00BA7624"/>
    <w:rsid w:val="00BA7E10"/>
    <w:rsid w:val="00BA7F2F"/>
    <w:rsid w:val="00BB0000"/>
    <w:rsid w:val="00BB0039"/>
    <w:rsid w:val="00BB0360"/>
    <w:rsid w:val="00BB047A"/>
    <w:rsid w:val="00BB06AD"/>
    <w:rsid w:val="00BB07AA"/>
    <w:rsid w:val="00BB153B"/>
    <w:rsid w:val="00BB1CE0"/>
    <w:rsid w:val="00BB1D10"/>
    <w:rsid w:val="00BB247B"/>
    <w:rsid w:val="00BB2504"/>
    <w:rsid w:val="00BB2788"/>
    <w:rsid w:val="00BB2972"/>
    <w:rsid w:val="00BB2C4F"/>
    <w:rsid w:val="00BB2C6D"/>
    <w:rsid w:val="00BB2EFB"/>
    <w:rsid w:val="00BB31F0"/>
    <w:rsid w:val="00BB32F2"/>
    <w:rsid w:val="00BB3364"/>
    <w:rsid w:val="00BB34BF"/>
    <w:rsid w:val="00BB39FC"/>
    <w:rsid w:val="00BB40DD"/>
    <w:rsid w:val="00BB4243"/>
    <w:rsid w:val="00BB4F88"/>
    <w:rsid w:val="00BB5813"/>
    <w:rsid w:val="00BB58DD"/>
    <w:rsid w:val="00BB5905"/>
    <w:rsid w:val="00BB5B06"/>
    <w:rsid w:val="00BB5E09"/>
    <w:rsid w:val="00BB5E5F"/>
    <w:rsid w:val="00BB6372"/>
    <w:rsid w:val="00BB63C4"/>
    <w:rsid w:val="00BB65B9"/>
    <w:rsid w:val="00BB6830"/>
    <w:rsid w:val="00BB6991"/>
    <w:rsid w:val="00BB6F1C"/>
    <w:rsid w:val="00BB706F"/>
    <w:rsid w:val="00BB7C3D"/>
    <w:rsid w:val="00BB7DDF"/>
    <w:rsid w:val="00BC020A"/>
    <w:rsid w:val="00BC04BC"/>
    <w:rsid w:val="00BC096F"/>
    <w:rsid w:val="00BC097E"/>
    <w:rsid w:val="00BC0FD9"/>
    <w:rsid w:val="00BC19C4"/>
    <w:rsid w:val="00BC1A8F"/>
    <w:rsid w:val="00BC1D8A"/>
    <w:rsid w:val="00BC2027"/>
    <w:rsid w:val="00BC20E5"/>
    <w:rsid w:val="00BC2195"/>
    <w:rsid w:val="00BC257A"/>
    <w:rsid w:val="00BC2666"/>
    <w:rsid w:val="00BC28F6"/>
    <w:rsid w:val="00BC2B0A"/>
    <w:rsid w:val="00BC2CAE"/>
    <w:rsid w:val="00BC2FFA"/>
    <w:rsid w:val="00BC342D"/>
    <w:rsid w:val="00BC346A"/>
    <w:rsid w:val="00BC34FF"/>
    <w:rsid w:val="00BC3721"/>
    <w:rsid w:val="00BC3ABF"/>
    <w:rsid w:val="00BC3D36"/>
    <w:rsid w:val="00BC3D56"/>
    <w:rsid w:val="00BC4026"/>
    <w:rsid w:val="00BC435A"/>
    <w:rsid w:val="00BC43B8"/>
    <w:rsid w:val="00BC46FE"/>
    <w:rsid w:val="00BC48B4"/>
    <w:rsid w:val="00BC497C"/>
    <w:rsid w:val="00BC4BAB"/>
    <w:rsid w:val="00BC4FB5"/>
    <w:rsid w:val="00BC595A"/>
    <w:rsid w:val="00BC597F"/>
    <w:rsid w:val="00BC5E6A"/>
    <w:rsid w:val="00BC616C"/>
    <w:rsid w:val="00BC66A1"/>
    <w:rsid w:val="00BC71A3"/>
    <w:rsid w:val="00BD0A78"/>
    <w:rsid w:val="00BD11DB"/>
    <w:rsid w:val="00BD11F4"/>
    <w:rsid w:val="00BD153A"/>
    <w:rsid w:val="00BD189B"/>
    <w:rsid w:val="00BD1B57"/>
    <w:rsid w:val="00BD1C13"/>
    <w:rsid w:val="00BD2242"/>
    <w:rsid w:val="00BD23C7"/>
    <w:rsid w:val="00BD25A8"/>
    <w:rsid w:val="00BD2657"/>
    <w:rsid w:val="00BD27AE"/>
    <w:rsid w:val="00BD287F"/>
    <w:rsid w:val="00BD2B1A"/>
    <w:rsid w:val="00BD2BF1"/>
    <w:rsid w:val="00BD2D2B"/>
    <w:rsid w:val="00BD37CA"/>
    <w:rsid w:val="00BD3B6A"/>
    <w:rsid w:val="00BD3C22"/>
    <w:rsid w:val="00BD4102"/>
    <w:rsid w:val="00BD4450"/>
    <w:rsid w:val="00BD4599"/>
    <w:rsid w:val="00BD48D1"/>
    <w:rsid w:val="00BD57FA"/>
    <w:rsid w:val="00BD5846"/>
    <w:rsid w:val="00BD64AF"/>
    <w:rsid w:val="00BD6DC6"/>
    <w:rsid w:val="00BD6DD0"/>
    <w:rsid w:val="00BD73F6"/>
    <w:rsid w:val="00BD7719"/>
    <w:rsid w:val="00BD78E6"/>
    <w:rsid w:val="00BD7EAF"/>
    <w:rsid w:val="00BE0103"/>
    <w:rsid w:val="00BE0204"/>
    <w:rsid w:val="00BE054A"/>
    <w:rsid w:val="00BE0AE0"/>
    <w:rsid w:val="00BE0E98"/>
    <w:rsid w:val="00BE102D"/>
    <w:rsid w:val="00BE118C"/>
    <w:rsid w:val="00BE1317"/>
    <w:rsid w:val="00BE1336"/>
    <w:rsid w:val="00BE1580"/>
    <w:rsid w:val="00BE1592"/>
    <w:rsid w:val="00BE1778"/>
    <w:rsid w:val="00BE1AD3"/>
    <w:rsid w:val="00BE2717"/>
    <w:rsid w:val="00BE2B28"/>
    <w:rsid w:val="00BE2B95"/>
    <w:rsid w:val="00BE2C17"/>
    <w:rsid w:val="00BE2DA3"/>
    <w:rsid w:val="00BE30DE"/>
    <w:rsid w:val="00BE3752"/>
    <w:rsid w:val="00BE3DD8"/>
    <w:rsid w:val="00BE3ED0"/>
    <w:rsid w:val="00BE41E6"/>
    <w:rsid w:val="00BE4E2E"/>
    <w:rsid w:val="00BE4E7E"/>
    <w:rsid w:val="00BE6DB9"/>
    <w:rsid w:val="00BE714E"/>
    <w:rsid w:val="00BE71DA"/>
    <w:rsid w:val="00BE7949"/>
    <w:rsid w:val="00BE7E86"/>
    <w:rsid w:val="00BF034F"/>
    <w:rsid w:val="00BF07C4"/>
    <w:rsid w:val="00BF0E29"/>
    <w:rsid w:val="00BF0E98"/>
    <w:rsid w:val="00BF118D"/>
    <w:rsid w:val="00BF13DE"/>
    <w:rsid w:val="00BF14F4"/>
    <w:rsid w:val="00BF1559"/>
    <w:rsid w:val="00BF1A1F"/>
    <w:rsid w:val="00BF1BD9"/>
    <w:rsid w:val="00BF2163"/>
    <w:rsid w:val="00BF2C59"/>
    <w:rsid w:val="00BF2E01"/>
    <w:rsid w:val="00BF30FC"/>
    <w:rsid w:val="00BF3292"/>
    <w:rsid w:val="00BF379D"/>
    <w:rsid w:val="00BF3AA6"/>
    <w:rsid w:val="00BF3BFD"/>
    <w:rsid w:val="00BF41A4"/>
    <w:rsid w:val="00BF4656"/>
    <w:rsid w:val="00BF4ABE"/>
    <w:rsid w:val="00BF4DA9"/>
    <w:rsid w:val="00BF5374"/>
    <w:rsid w:val="00BF5B81"/>
    <w:rsid w:val="00BF6691"/>
    <w:rsid w:val="00BF6DF3"/>
    <w:rsid w:val="00BF6FBF"/>
    <w:rsid w:val="00BF72AA"/>
    <w:rsid w:val="00BF7692"/>
    <w:rsid w:val="00BF78B2"/>
    <w:rsid w:val="00BF7AA9"/>
    <w:rsid w:val="00BF7C01"/>
    <w:rsid w:val="00C00051"/>
    <w:rsid w:val="00C00100"/>
    <w:rsid w:val="00C003AD"/>
    <w:rsid w:val="00C00440"/>
    <w:rsid w:val="00C0061A"/>
    <w:rsid w:val="00C00C38"/>
    <w:rsid w:val="00C01167"/>
    <w:rsid w:val="00C0144E"/>
    <w:rsid w:val="00C0174C"/>
    <w:rsid w:val="00C01A2B"/>
    <w:rsid w:val="00C01CA8"/>
    <w:rsid w:val="00C01E26"/>
    <w:rsid w:val="00C01FA2"/>
    <w:rsid w:val="00C02341"/>
    <w:rsid w:val="00C02631"/>
    <w:rsid w:val="00C0264F"/>
    <w:rsid w:val="00C029C9"/>
    <w:rsid w:val="00C02E4E"/>
    <w:rsid w:val="00C0305C"/>
    <w:rsid w:val="00C0347D"/>
    <w:rsid w:val="00C0357D"/>
    <w:rsid w:val="00C03852"/>
    <w:rsid w:val="00C03871"/>
    <w:rsid w:val="00C04135"/>
    <w:rsid w:val="00C04632"/>
    <w:rsid w:val="00C046D5"/>
    <w:rsid w:val="00C04AFA"/>
    <w:rsid w:val="00C05294"/>
    <w:rsid w:val="00C057B1"/>
    <w:rsid w:val="00C05B81"/>
    <w:rsid w:val="00C0601C"/>
    <w:rsid w:val="00C060C0"/>
    <w:rsid w:val="00C062BF"/>
    <w:rsid w:val="00C062DF"/>
    <w:rsid w:val="00C06790"/>
    <w:rsid w:val="00C06C46"/>
    <w:rsid w:val="00C06CDA"/>
    <w:rsid w:val="00C06EE0"/>
    <w:rsid w:val="00C07783"/>
    <w:rsid w:val="00C07DFA"/>
    <w:rsid w:val="00C107AF"/>
    <w:rsid w:val="00C10BB0"/>
    <w:rsid w:val="00C10BC9"/>
    <w:rsid w:val="00C10CB2"/>
    <w:rsid w:val="00C10E3F"/>
    <w:rsid w:val="00C110F1"/>
    <w:rsid w:val="00C11128"/>
    <w:rsid w:val="00C1159C"/>
    <w:rsid w:val="00C11AD7"/>
    <w:rsid w:val="00C12519"/>
    <w:rsid w:val="00C12B58"/>
    <w:rsid w:val="00C12C46"/>
    <w:rsid w:val="00C12F24"/>
    <w:rsid w:val="00C13193"/>
    <w:rsid w:val="00C132A3"/>
    <w:rsid w:val="00C1330E"/>
    <w:rsid w:val="00C1370C"/>
    <w:rsid w:val="00C1371C"/>
    <w:rsid w:val="00C13805"/>
    <w:rsid w:val="00C138A7"/>
    <w:rsid w:val="00C13E0B"/>
    <w:rsid w:val="00C14006"/>
    <w:rsid w:val="00C1426B"/>
    <w:rsid w:val="00C14634"/>
    <w:rsid w:val="00C14663"/>
    <w:rsid w:val="00C149D8"/>
    <w:rsid w:val="00C14A12"/>
    <w:rsid w:val="00C1529E"/>
    <w:rsid w:val="00C15A5E"/>
    <w:rsid w:val="00C15ABC"/>
    <w:rsid w:val="00C15CA2"/>
    <w:rsid w:val="00C15F28"/>
    <w:rsid w:val="00C15F76"/>
    <w:rsid w:val="00C16625"/>
    <w:rsid w:val="00C167A9"/>
    <w:rsid w:val="00C167FF"/>
    <w:rsid w:val="00C16B6B"/>
    <w:rsid w:val="00C16C89"/>
    <w:rsid w:val="00C17648"/>
    <w:rsid w:val="00C177F6"/>
    <w:rsid w:val="00C17B16"/>
    <w:rsid w:val="00C17B34"/>
    <w:rsid w:val="00C20164"/>
    <w:rsid w:val="00C201A5"/>
    <w:rsid w:val="00C2021E"/>
    <w:rsid w:val="00C202CD"/>
    <w:rsid w:val="00C202DD"/>
    <w:rsid w:val="00C204CB"/>
    <w:rsid w:val="00C20644"/>
    <w:rsid w:val="00C20D15"/>
    <w:rsid w:val="00C21062"/>
    <w:rsid w:val="00C21370"/>
    <w:rsid w:val="00C216C9"/>
    <w:rsid w:val="00C216E6"/>
    <w:rsid w:val="00C2171D"/>
    <w:rsid w:val="00C218DE"/>
    <w:rsid w:val="00C21C11"/>
    <w:rsid w:val="00C21D6F"/>
    <w:rsid w:val="00C21E08"/>
    <w:rsid w:val="00C22246"/>
    <w:rsid w:val="00C22455"/>
    <w:rsid w:val="00C2249C"/>
    <w:rsid w:val="00C224BA"/>
    <w:rsid w:val="00C22F88"/>
    <w:rsid w:val="00C23B1D"/>
    <w:rsid w:val="00C24998"/>
    <w:rsid w:val="00C24B7B"/>
    <w:rsid w:val="00C24F6F"/>
    <w:rsid w:val="00C25188"/>
    <w:rsid w:val="00C25238"/>
    <w:rsid w:val="00C25607"/>
    <w:rsid w:val="00C256DF"/>
    <w:rsid w:val="00C259EB"/>
    <w:rsid w:val="00C25AC9"/>
    <w:rsid w:val="00C25CDC"/>
    <w:rsid w:val="00C25D93"/>
    <w:rsid w:val="00C2641F"/>
    <w:rsid w:val="00C265D9"/>
    <w:rsid w:val="00C2676C"/>
    <w:rsid w:val="00C26C18"/>
    <w:rsid w:val="00C26EE8"/>
    <w:rsid w:val="00C27546"/>
    <w:rsid w:val="00C277AF"/>
    <w:rsid w:val="00C27E9B"/>
    <w:rsid w:val="00C30056"/>
    <w:rsid w:val="00C310C5"/>
    <w:rsid w:val="00C31392"/>
    <w:rsid w:val="00C320CA"/>
    <w:rsid w:val="00C3231C"/>
    <w:rsid w:val="00C32BA4"/>
    <w:rsid w:val="00C32EAA"/>
    <w:rsid w:val="00C33036"/>
    <w:rsid w:val="00C34066"/>
    <w:rsid w:val="00C341C1"/>
    <w:rsid w:val="00C344A3"/>
    <w:rsid w:val="00C344E6"/>
    <w:rsid w:val="00C349B8"/>
    <w:rsid w:val="00C34AF7"/>
    <w:rsid w:val="00C35759"/>
    <w:rsid w:val="00C35955"/>
    <w:rsid w:val="00C35FFA"/>
    <w:rsid w:val="00C3628E"/>
    <w:rsid w:val="00C36432"/>
    <w:rsid w:val="00C366F1"/>
    <w:rsid w:val="00C3705F"/>
    <w:rsid w:val="00C371EB"/>
    <w:rsid w:val="00C3722A"/>
    <w:rsid w:val="00C37AD9"/>
    <w:rsid w:val="00C37C27"/>
    <w:rsid w:val="00C37C28"/>
    <w:rsid w:val="00C37C71"/>
    <w:rsid w:val="00C40081"/>
    <w:rsid w:val="00C4044E"/>
    <w:rsid w:val="00C40712"/>
    <w:rsid w:val="00C40B2C"/>
    <w:rsid w:val="00C40C3E"/>
    <w:rsid w:val="00C40CFF"/>
    <w:rsid w:val="00C40FD7"/>
    <w:rsid w:val="00C41375"/>
    <w:rsid w:val="00C4158C"/>
    <w:rsid w:val="00C41924"/>
    <w:rsid w:val="00C419B5"/>
    <w:rsid w:val="00C41BE0"/>
    <w:rsid w:val="00C41D91"/>
    <w:rsid w:val="00C41F0B"/>
    <w:rsid w:val="00C42235"/>
    <w:rsid w:val="00C42265"/>
    <w:rsid w:val="00C424E7"/>
    <w:rsid w:val="00C42AAD"/>
    <w:rsid w:val="00C42C3D"/>
    <w:rsid w:val="00C4335A"/>
    <w:rsid w:val="00C4391D"/>
    <w:rsid w:val="00C439D5"/>
    <w:rsid w:val="00C43B32"/>
    <w:rsid w:val="00C43F0D"/>
    <w:rsid w:val="00C44987"/>
    <w:rsid w:val="00C44D4A"/>
    <w:rsid w:val="00C44D63"/>
    <w:rsid w:val="00C45035"/>
    <w:rsid w:val="00C451D4"/>
    <w:rsid w:val="00C452A0"/>
    <w:rsid w:val="00C465B0"/>
    <w:rsid w:val="00C46A78"/>
    <w:rsid w:val="00C46B17"/>
    <w:rsid w:val="00C47378"/>
    <w:rsid w:val="00C475AD"/>
    <w:rsid w:val="00C47799"/>
    <w:rsid w:val="00C4781A"/>
    <w:rsid w:val="00C47A5A"/>
    <w:rsid w:val="00C50605"/>
    <w:rsid w:val="00C50648"/>
    <w:rsid w:val="00C50769"/>
    <w:rsid w:val="00C50C34"/>
    <w:rsid w:val="00C50C37"/>
    <w:rsid w:val="00C50E08"/>
    <w:rsid w:val="00C5122D"/>
    <w:rsid w:val="00C51243"/>
    <w:rsid w:val="00C51508"/>
    <w:rsid w:val="00C515C6"/>
    <w:rsid w:val="00C515EA"/>
    <w:rsid w:val="00C516E9"/>
    <w:rsid w:val="00C5183E"/>
    <w:rsid w:val="00C51B3D"/>
    <w:rsid w:val="00C51B5D"/>
    <w:rsid w:val="00C51C53"/>
    <w:rsid w:val="00C520BA"/>
    <w:rsid w:val="00C52489"/>
    <w:rsid w:val="00C527AF"/>
    <w:rsid w:val="00C52E73"/>
    <w:rsid w:val="00C530B1"/>
    <w:rsid w:val="00C53174"/>
    <w:rsid w:val="00C53193"/>
    <w:rsid w:val="00C533A4"/>
    <w:rsid w:val="00C53AE4"/>
    <w:rsid w:val="00C5420B"/>
    <w:rsid w:val="00C54890"/>
    <w:rsid w:val="00C5493F"/>
    <w:rsid w:val="00C549CB"/>
    <w:rsid w:val="00C54C78"/>
    <w:rsid w:val="00C54CFC"/>
    <w:rsid w:val="00C54D42"/>
    <w:rsid w:val="00C54DB5"/>
    <w:rsid w:val="00C55071"/>
    <w:rsid w:val="00C550CE"/>
    <w:rsid w:val="00C554DC"/>
    <w:rsid w:val="00C5594E"/>
    <w:rsid w:val="00C561AF"/>
    <w:rsid w:val="00C563CE"/>
    <w:rsid w:val="00C564BA"/>
    <w:rsid w:val="00C564EB"/>
    <w:rsid w:val="00C56860"/>
    <w:rsid w:val="00C56935"/>
    <w:rsid w:val="00C56DDA"/>
    <w:rsid w:val="00C5737C"/>
    <w:rsid w:val="00C57420"/>
    <w:rsid w:val="00C57714"/>
    <w:rsid w:val="00C57765"/>
    <w:rsid w:val="00C57893"/>
    <w:rsid w:val="00C57B3C"/>
    <w:rsid w:val="00C57F6D"/>
    <w:rsid w:val="00C601B1"/>
    <w:rsid w:val="00C607C5"/>
    <w:rsid w:val="00C608D9"/>
    <w:rsid w:val="00C60A34"/>
    <w:rsid w:val="00C60D75"/>
    <w:rsid w:val="00C60E19"/>
    <w:rsid w:val="00C60FE4"/>
    <w:rsid w:val="00C614D4"/>
    <w:rsid w:val="00C619B3"/>
    <w:rsid w:val="00C62064"/>
    <w:rsid w:val="00C622D1"/>
    <w:rsid w:val="00C62E76"/>
    <w:rsid w:val="00C631AF"/>
    <w:rsid w:val="00C6341D"/>
    <w:rsid w:val="00C63431"/>
    <w:rsid w:val="00C63E42"/>
    <w:rsid w:val="00C6441F"/>
    <w:rsid w:val="00C647AE"/>
    <w:rsid w:val="00C651EB"/>
    <w:rsid w:val="00C65295"/>
    <w:rsid w:val="00C65803"/>
    <w:rsid w:val="00C65CFF"/>
    <w:rsid w:val="00C65DF2"/>
    <w:rsid w:val="00C65E8E"/>
    <w:rsid w:val="00C65F72"/>
    <w:rsid w:val="00C66287"/>
    <w:rsid w:val="00C66375"/>
    <w:rsid w:val="00C66AC9"/>
    <w:rsid w:val="00C66B30"/>
    <w:rsid w:val="00C66B7C"/>
    <w:rsid w:val="00C66F4E"/>
    <w:rsid w:val="00C673DA"/>
    <w:rsid w:val="00C677D3"/>
    <w:rsid w:val="00C677E8"/>
    <w:rsid w:val="00C67F7A"/>
    <w:rsid w:val="00C70348"/>
    <w:rsid w:val="00C70666"/>
    <w:rsid w:val="00C709F8"/>
    <w:rsid w:val="00C70C8C"/>
    <w:rsid w:val="00C70FE9"/>
    <w:rsid w:val="00C710B1"/>
    <w:rsid w:val="00C710FB"/>
    <w:rsid w:val="00C71155"/>
    <w:rsid w:val="00C716D2"/>
    <w:rsid w:val="00C71A52"/>
    <w:rsid w:val="00C71AB2"/>
    <w:rsid w:val="00C71C9A"/>
    <w:rsid w:val="00C7214E"/>
    <w:rsid w:val="00C722A8"/>
    <w:rsid w:val="00C729BD"/>
    <w:rsid w:val="00C729DC"/>
    <w:rsid w:val="00C735FE"/>
    <w:rsid w:val="00C73AF8"/>
    <w:rsid w:val="00C73D88"/>
    <w:rsid w:val="00C73E55"/>
    <w:rsid w:val="00C742C3"/>
    <w:rsid w:val="00C745B7"/>
    <w:rsid w:val="00C7480B"/>
    <w:rsid w:val="00C748E2"/>
    <w:rsid w:val="00C74F3E"/>
    <w:rsid w:val="00C753E5"/>
    <w:rsid w:val="00C756BE"/>
    <w:rsid w:val="00C75701"/>
    <w:rsid w:val="00C75910"/>
    <w:rsid w:val="00C76164"/>
    <w:rsid w:val="00C7685C"/>
    <w:rsid w:val="00C768EC"/>
    <w:rsid w:val="00C76E73"/>
    <w:rsid w:val="00C7714B"/>
    <w:rsid w:val="00C77BA5"/>
    <w:rsid w:val="00C77F86"/>
    <w:rsid w:val="00C801B6"/>
    <w:rsid w:val="00C80808"/>
    <w:rsid w:val="00C81CF4"/>
    <w:rsid w:val="00C82320"/>
    <w:rsid w:val="00C82E03"/>
    <w:rsid w:val="00C83341"/>
    <w:rsid w:val="00C83643"/>
    <w:rsid w:val="00C83901"/>
    <w:rsid w:val="00C83AF9"/>
    <w:rsid w:val="00C83BFF"/>
    <w:rsid w:val="00C8403C"/>
    <w:rsid w:val="00C84065"/>
    <w:rsid w:val="00C845FA"/>
    <w:rsid w:val="00C84646"/>
    <w:rsid w:val="00C847E8"/>
    <w:rsid w:val="00C84C3B"/>
    <w:rsid w:val="00C84D0A"/>
    <w:rsid w:val="00C850AA"/>
    <w:rsid w:val="00C85885"/>
    <w:rsid w:val="00C86144"/>
    <w:rsid w:val="00C8614D"/>
    <w:rsid w:val="00C861BA"/>
    <w:rsid w:val="00C861DE"/>
    <w:rsid w:val="00C86335"/>
    <w:rsid w:val="00C863A2"/>
    <w:rsid w:val="00C86A88"/>
    <w:rsid w:val="00C86AF5"/>
    <w:rsid w:val="00C8744B"/>
    <w:rsid w:val="00C8762B"/>
    <w:rsid w:val="00C87796"/>
    <w:rsid w:val="00C877C8"/>
    <w:rsid w:val="00C87E68"/>
    <w:rsid w:val="00C902A9"/>
    <w:rsid w:val="00C90365"/>
    <w:rsid w:val="00C9055A"/>
    <w:rsid w:val="00C905BC"/>
    <w:rsid w:val="00C90B77"/>
    <w:rsid w:val="00C90C4B"/>
    <w:rsid w:val="00C90C99"/>
    <w:rsid w:val="00C90DB6"/>
    <w:rsid w:val="00C91668"/>
    <w:rsid w:val="00C91709"/>
    <w:rsid w:val="00C9172F"/>
    <w:rsid w:val="00C91AFB"/>
    <w:rsid w:val="00C9234C"/>
    <w:rsid w:val="00C92572"/>
    <w:rsid w:val="00C92771"/>
    <w:rsid w:val="00C92A90"/>
    <w:rsid w:val="00C92F00"/>
    <w:rsid w:val="00C92FB6"/>
    <w:rsid w:val="00C932A8"/>
    <w:rsid w:val="00C938A1"/>
    <w:rsid w:val="00C93BFF"/>
    <w:rsid w:val="00C93F5E"/>
    <w:rsid w:val="00C94272"/>
    <w:rsid w:val="00C9460D"/>
    <w:rsid w:val="00C948AB"/>
    <w:rsid w:val="00C955C6"/>
    <w:rsid w:val="00C95832"/>
    <w:rsid w:val="00C95A92"/>
    <w:rsid w:val="00C95A9D"/>
    <w:rsid w:val="00C95FE9"/>
    <w:rsid w:val="00C962FF"/>
    <w:rsid w:val="00C96312"/>
    <w:rsid w:val="00C96406"/>
    <w:rsid w:val="00C96497"/>
    <w:rsid w:val="00C964BD"/>
    <w:rsid w:val="00C969E6"/>
    <w:rsid w:val="00C96B8E"/>
    <w:rsid w:val="00C96EDB"/>
    <w:rsid w:val="00C97949"/>
    <w:rsid w:val="00C97969"/>
    <w:rsid w:val="00C979F2"/>
    <w:rsid w:val="00C97C8B"/>
    <w:rsid w:val="00C97FC6"/>
    <w:rsid w:val="00CA0200"/>
    <w:rsid w:val="00CA0231"/>
    <w:rsid w:val="00CA0312"/>
    <w:rsid w:val="00CA0360"/>
    <w:rsid w:val="00CA05B6"/>
    <w:rsid w:val="00CA0620"/>
    <w:rsid w:val="00CA07FB"/>
    <w:rsid w:val="00CA0BC6"/>
    <w:rsid w:val="00CA0D73"/>
    <w:rsid w:val="00CA12E6"/>
    <w:rsid w:val="00CA1AB6"/>
    <w:rsid w:val="00CA1BB9"/>
    <w:rsid w:val="00CA1EB9"/>
    <w:rsid w:val="00CA209E"/>
    <w:rsid w:val="00CA20AC"/>
    <w:rsid w:val="00CA2355"/>
    <w:rsid w:val="00CA2473"/>
    <w:rsid w:val="00CA2525"/>
    <w:rsid w:val="00CA25D7"/>
    <w:rsid w:val="00CA29E9"/>
    <w:rsid w:val="00CA2C40"/>
    <w:rsid w:val="00CA2F17"/>
    <w:rsid w:val="00CA3796"/>
    <w:rsid w:val="00CA3E84"/>
    <w:rsid w:val="00CA3F5B"/>
    <w:rsid w:val="00CA3FBE"/>
    <w:rsid w:val="00CA40B5"/>
    <w:rsid w:val="00CA4F29"/>
    <w:rsid w:val="00CA512B"/>
    <w:rsid w:val="00CA51A7"/>
    <w:rsid w:val="00CA52E3"/>
    <w:rsid w:val="00CA5410"/>
    <w:rsid w:val="00CA56C4"/>
    <w:rsid w:val="00CA5971"/>
    <w:rsid w:val="00CA59EA"/>
    <w:rsid w:val="00CA59F6"/>
    <w:rsid w:val="00CA5F12"/>
    <w:rsid w:val="00CA64E7"/>
    <w:rsid w:val="00CA654A"/>
    <w:rsid w:val="00CA6577"/>
    <w:rsid w:val="00CA65B1"/>
    <w:rsid w:val="00CA6DF3"/>
    <w:rsid w:val="00CA6FB5"/>
    <w:rsid w:val="00CA72A0"/>
    <w:rsid w:val="00CA72E4"/>
    <w:rsid w:val="00CA739E"/>
    <w:rsid w:val="00CA73D7"/>
    <w:rsid w:val="00CA7427"/>
    <w:rsid w:val="00CA7B25"/>
    <w:rsid w:val="00CA7D3F"/>
    <w:rsid w:val="00CA7DC4"/>
    <w:rsid w:val="00CB08A1"/>
    <w:rsid w:val="00CB0E74"/>
    <w:rsid w:val="00CB18BE"/>
    <w:rsid w:val="00CB1969"/>
    <w:rsid w:val="00CB1D30"/>
    <w:rsid w:val="00CB1F35"/>
    <w:rsid w:val="00CB2766"/>
    <w:rsid w:val="00CB2F91"/>
    <w:rsid w:val="00CB3924"/>
    <w:rsid w:val="00CB3977"/>
    <w:rsid w:val="00CB3A0B"/>
    <w:rsid w:val="00CB3B7E"/>
    <w:rsid w:val="00CB3EC7"/>
    <w:rsid w:val="00CB4153"/>
    <w:rsid w:val="00CB42F9"/>
    <w:rsid w:val="00CB45FE"/>
    <w:rsid w:val="00CB4606"/>
    <w:rsid w:val="00CB4738"/>
    <w:rsid w:val="00CB4C9E"/>
    <w:rsid w:val="00CB4CC8"/>
    <w:rsid w:val="00CB53AA"/>
    <w:rsid w:val="00CB5455"/>
    <w:rsid w:val="00CB55EC"/>
    <w:rsid w:val="00CB5675"/>
    <w:rsid w:val="00CB5811"/>
    <w:rsid w:val="00CB5A9C"/>
    <w:rsid w:val="00CB5AFC"/>
    <w:rsid w:val="00CB60CC"/>
    <w:rsid w:val="00CB6572"/>
    <w:rsid w:val="00CB679F"/>
    <w:rsid w:val="00CB67EE"/>
    <w:rsid w:val="00CB6A97"/>
    <w:rsid w:val="00CB6ACC"/>
    <w:rsid w:val="00CB6CF3"/>
    <w:rsid w:val="00CB6D65"/>
    <w:rsid w:val="00CB72A8"/>
    <w:rsid w:val="00CB7310"/>
    <w:rsid w:val="00CB7570"/>
    <w:rsid w:val="00CB75C0"/>
    <w:rsid w:val="00CB7696"/>
    <w:rsid w:val="00CB77F0"/>
    <w:rsid w:val="00CB7817"/>
    <w:rsid w:val="00CC049E"/>
    <w:rsid w:val="00CC0882"/>
    <w:rsid w:val="00CC0BD2"/>
    <w:rsid w:val="00CC0E08"/>
    <w:rsid w:val="00CC0FBD"/>
    <w:rsid w:val="00CC113C"/>
    <w:rsid w:val="00CC123B"/>
    <w:rsid w:val="00CC149B"/>
    <w:rsid w:val="00CC1C76"/>
    <w:rsid w:val="00CC1E53"/>
    <w:rsid w:val="00CC22C7"/>
    <w:rsid w:val="00CC2A72"/>
    <w:rsid w:val="00CC2AEF"/>
    <w:rsid w:val="00CC2C18"/>
    <w:rsid w:val="00CC2D9E"/>
    <w:rsid w:val="00CC2E75"/>
    <w:rsid w:val="00CC31EF"/>
    <w:rsid w:val="00CC3201"/>
    <w:rsid w:val="00CC3313"/>
    <w:rsid w:val="00CC3865"/>
    <w:rsid w:val="00CC3C19"/>
    <w:rsid w:val="00CC3D5A"/>
    <w:rsid w:val="00CC433C"/>
    <w:rsid w:val="00CC44E8"/>
    <w:rsid w:val="00CC482F"/>
    <w:rsid w:val="00CC4B9F"/>
    <w:rsid w:val="00CC4BF1"/>
    <w:rsid w:val="00CC4C55"/>
    <w:rsid w:val="00CC4F0E"/>
    <w:rsid w:val="00CC4FE1"/>
    <w:rsid w:val="00CC500E"/>
    <w:rsid w:val="00CC5438"/>
    <w:rsid w:val="00CC56C4"/>
    <w:rsid w:val="00CC56E6"/>
    <w:rsid w:val="00CC5703"/>
    <w:rsid w:val="00CC5EC5"/>
    <w:rsid w:val="00CC602C"/>
    <w:rsid w:val="00CC660A"/>
    <w:rsid w:val="00CC661D"/>
    <w:rsid w:val="00CC6663"/>
    <w:rsid w:val="00CC67FA"/>
    <w:rsid w:val="00CC6E33"/>
    <w:rsid w:val="00CC7089"/>
    <w:rsid w:val="00CC7136"/>
    <w:rsid w:val="00CC73A4"/>
    <w:rsid w:val="00CC74D8"/>
    <w:rsid w:val="00CC7969"/>
    <w:rsid w:val="00CC7A40"/>
    <w:rsid w:val="00CD0212"/>
    <w:rsid w:val="00CD0434"/>
    <w:rsid w:val="00CD0723"/>
    <w:rsid w:val="00CD0AC0"/>
    <w:rsid w:val="00CD114F"/>
    <w:rsid w:val="00CD135D"/>
    <w:rsid w:val="00CD19B5"/>
    <w:rsid w:val="00CD1D95"/>
    <w:rsid w:val="00CD2184"/>
    <w:rsid w:val="00CD228A"/>
    <w:rsid w:val="00CD2408"/>
    <w:rsid w:val="00CD2527"/>
    <w:rsid w:val="00CD27CC"/>
    <w:rsid w:val="00CD29F9"/>
    <w:rsid w:val="00CD2E68"/>
    <w:rsid w:val="00CD3095"/>
    <w:rsid w:val="00CD32BE"/>
    <w:rsid w:val="00CD32E6"/>
    <w:rsid w:val="00CD450D"/>
    <w:rsid w:val="00CD490C"/>
    <w:rsid w:val="00CD53C7"/>
    <w:rsid w:val="00CD5461"/>
    <w:rsid w:val="00CD54F0"/>
    <w:rsid w:val="00CD5CEF"/>
    <w:rsid w:val="00CD603F"/>
    <w:rsid w:val="00CD627C"/>
    <w:rsid w:val="00CD6331"/>
    <w:rsid w:val="00CD6547"/>
    <w:rsid w:val="00CD6AD6"/>
    <w:rsid w:val="00CD6B05"/>
    <w:rsid w:val="00CD6BCD"/>
    <w:rsid w:val="00CD730E"/>
    <w:rsid w:val="00CD7696"/>
    <w:rsid w:val="00CD77DB"/>
    <w:rsid w:val="00CD7947"/>
    <w:rsid w:val="00CD79F3"/>
    <w:rsid w:val="00CE0289"/>
    <w:rsid w:val="00CE04B6"/>
    <w:rsid w:val="00CE05C1"/>
    <w:rsid w:val="00CE061E"/>
    <w:rsid w:val="00CE06C0"/>
    <w:rsid w:val="00CE0740"/>
    <w:rsid w:val="00CE07D4"/>
    <w:rsid w:val="00CE09FD"/>
    <w:rsid w:val="00CE0D3A"/>
    <w:rsid w:val="00CE1030"/>
    <w:rsid w:val="00CE1301"/>
    <w:rsid w:val="00CE1392"/>
    <w:rsid w:val="00CE169F"/>
    <w:rsid w:val="00CE1785"/>
    <w:rsid w:val="00CE1BAE"/>
    <w:rsid w:val="00CE1C61"/>
    <w:rsid w:val="00CE1DAB"/>
    <w:rsid w:val="00CE1F7E"/>
    <w:rsid w:val="00CE23D0"/>
    <w:rsid w:val="00CE2967"/>
    <w:rsid w:val="00CE2B1A"/>
    <w:rsid w:val="00CE2B21"/>
    <w:rsid w:val="00CE2C91"/>
    <w:rsid w:val="00CE2DC1"/>
    <w:rsid w:val="00CE2FD6"/>
    <w:rsid w:val="00CE30B3"/>
    <w:rsid w:val="00CE32D8"/>
    <w:rsid w:val="00CE3341"/>
    <w:rsid w:val="00CE347F"/>
    <w:rsid w:val="00CE3617"/>
    <w:rsid w:val="00CE3707"/>
    <w:rsid w:val="00CE371B"/>
    <w:rsid w:val="00CE3B9F"/>
    <w:rsid w:val="00CE3C8E"/>
    <w:rsid w:val="00CE3D65"/>
    <w:rsid w:val="00CE3DE1"/>
    <w:rsid w:val="00CE3FEE"/>
    <w:rsid w:val="00CE402F"/>
    <w:rsid w:val="00CE4314"/>
    <w:rsid w:val="00CE4569"/>
    <w:rsid w:val="00CE4744"/>
    <w:rsid w:val="00CE476D"/>
    <w:rsid w:val="00CE47C3"/>
    <w:rsid w:val="00CE4F90"/>
    <w:rsid w:val="00CE53A9"/>
    <w:rsid w:val="00CE5662"/>
    <w:rsid w:val="00CE580F"/>
    <w:rsid w:val="00CE586A"/>
    <w:rsid w:val="00CE5884"/>
    <w:rsid w:val="00CE589A"/>
    <w:rsid w:val="00CE5922"/>
    <w:rsid w:val="00CE6228"/>
    <w:rsid w:val="00CE67E6"/>
    <w:rsid w:val="00CE6A8D"/>
    <w:rsid w:val="00CE6DFE"/>
    <w:rsid w:val="00CE731E"/>
    <w:rsid w:val="00CE781A"/>
    <w:rsid w:val="00CE7E28"/>
    <w:rsid w:val="00CE7FDF"/>
    <w:rsid w:val="00CF0002"/>
    <w:rsid w:val="00CF019C"/>
    <w:rsid w:val="00CF022D"/>
    <w:rsid w:val="00CF10A2"/>
    <w:rsid w:val="00CF1321"/>
    <w:rsid w:val="00CF1327"/>
    <w:rsid w:val="00CF1382"/>
    <w:rsid w:val="00CF144C"/>
    <w:rsid w:val="00CF15CE"/>
    <w:rsid w:val="00CF17B7"/>
    <w:rsid w:val="00CF1A4E"/>
    <w:rsid w:val="00CF1B91"/>
    <w:rsid w:val="00CF1BBC"/>
    <w:rsid w:val="00CF1D73"/>
    <w:rsid w:val="00CF1DBB"/>
    <w:rsid w:val="00CF1F3A"/>
    <w:rsid w:val="00CF2141"/>
    <w:rsid w:val="00CF2889"/>
    <w:rsid w:val="00CF2E9E"/>
    <w:rsid w:val="00CF3099"/>
    <w:rsid w:val="00CF3314"/>
    <w:rsid w:val="00CF342B"/>
    <w:rsid w:val="00CF37E9"/>
    <w:rsid w:val="00CF38B6"/>
    <w:rsid w:val="00CF3995"/>
    <w:rsid w:val="00CF40FB"/>
    <w:rsid w:val="00CF4101"/>
    <w:rsid w:val="00CF41DD"/>
    <w:rsid w:val="00CF446B"/>
    <w:rsid w:val="00CF4728"/>
    <w:rsid w:val="00CF4884"/>
    <w:rsid w:val="00CF4A4F"/>
    <w:rsid w:val="00CF4B47"/>
    <w:rsid w:val="00CF4C2C"/>
    <w:rsid w:val="00CF4F6B"/>
    <w:rsid w:val="00CF55B7"/>
    <w:rsid w:val="00CF5665"/>
    <w:rsid w:val="00CF5B49"/>
    <w:rsid w:val="00CF5BC8"/>
    <w:rsid w:val="00CF5C11"/>
    <w:rsid w:val="00CF63ED"/>
    <w:rsid w:val="00CF6692"/>
    <w:rsid w:val="00CF6910"/>
    <w:rsid w:val="00CF6DB2"/>
    <w:rsid w:val="00CF7787"/>
    <w:rsid w:val="00CF77BA"/>
    <w:rsid w:val="00CF7B60"/>
    <w:rsid w:val="00CF7C90"/>
    <w:rsid w:val="00CF7DD3"/>
    <w:rsid w:val="00D002FC"/>
    <w:rsid w:val="00D0079B"/>
    <w:rsid w:val="00D0084D"/>
    <w:rsid w:val="00D00E33"/>
    <w:rsid w:val="00D01617"/>
    <w:rsid w:val="00D018D7"/>
    <w:rsid w:val="00D01D0E"/>
    <w:rsid w:val="00D0257A"/>
    <w:rsid w:val="00D026E8"/>
    <w:rsid w:val="00D0284B"/>
    <w:rsid w:val="00D02B21"/>
    <w:rsid w:val="00D02CEE"/>
    <w:rsid w:val="00D02DC8"/>
    <w:rsid w:val="00D02DD1"/>
    <w:rsid w:val="00D031BD"/>
    <w:rsid w:val="00D031CE"/>
    <w:rsid w:val="00D032FC"/>
    <w:rsid w:val="00D0345D"/>
    <w:rsid w:val="00D03C87"/>
    <w:rsid w:val="00D03D31"/>
    <w:rsid w:val="00D03DE2"/>
    <w:rsid w:val="00D04354"/>
    <w:rsid w:val="00D04689"/>
    <w:rsid w:val="00D04754"/>
    <w:rsid w:val="00D04771"/>
    <w:rsid w:val="00D04EBB"/>
    <w:rsid w:val="00D05498"/>
    <w:rsid w:val="00D05AB9"/>
    <w:rsid w:val="00D05C70"/>
    <w:rsid w:val="00D05D93"/>
    <w:rsid w:val="00D05F2F"/>
    <w:rsid w:val="00D0608A"/>
    <w:rsid w:val="00D060F2"/>
    <w:rsid w:val="00D06A7C"/>
    <w:rsid w:val="00D0710A"/>
    <w:rsid w:val="00D07217"/>
    <w:rsid w:val="00D07326"/>
    <w:rsid w:val="00D0757A"/>
    <w:rsid w:val="00D07846"/>
    <w:rsid w:val="00D100CB"/>
    <w:rsid w:val="00D10224"/>
    <w:rsid w:val="00D103E5"/>
    <w:rsid w:val="00D103E7"/>
    <w:rsid w:val="00D1047C"/>
    <w:rsid w:val="00D1083B"/>
    <w:rsid w:val="00D10979"/>
    <w:rsid w:val="00D10DCF"/>
    <w:rsid w:val="00D11320"/>
    <w:rsid w:val="00D119D7"/>
    <w:rsid w:val="00D11B9B"/>
    <w:rsid w:val="00D11BD1"/>
    <w:rsid w:val="00D11D40"/>
    <w:rsid w:val="00D12013"/>
    <w:rsid w:val="00D12182"/>
    <w:rsid w:val="00D12467"/>
    <w:rsid w:val="00D1256F"/>
    <w:rsid w:val="00D125E7"/>
    <w:rsid w:val="00D12783"/>
    <w:rsid w:val="00D127CE"/>
    <w:rsid w:val="00D127F3"/>
    <w:rsid w:val="00D1281B"/>
    <w:rsid w:val="00D1287B"/>
    <w:rsid w:val="00D129F3"/>
    <w:rsid w:val="00D12A46"/>
    <w:rsid w:val="00D12DBD"/>
    <w:rsid w:val="00D131CE"/>
    <w:rsid w:val="00D131FB"/>
    <w:rsid w:val="00D13415"/>
    <w:rsid w:val="00D13763"/>
    <w:rsid w:val="00D1385C"/>
    <w:rsid w:val="00D13AF1"/>
    <w:rsid w:val="00D13C3F"/>
    <w:rsid w:val="00D14611"/>
    <w:rsid w:val="00D14E7F"/>
    <w:rsid w:val="00D15057"/>
    <w:rsid w:val="00D150BA"/>
    <w:rsid w:val="00D154CB"/>
    <w:rsid w:val="00D15564"/>
    <w:rsid w:val="00D15819"/>
    <w:rsid w:val="00D158D3"/>
    <w:rsid w:val="00D15A5E"/>
    <w:rsid w:val="00D15A87"/>
    <w:rsid w:val="00D1605C"/>
    <w:rsid w:val="00D168C8"/>
    <w:rsid w:val="00D16E1A"/>
    <w:rsid w:val="00D16EA1"/>
    <w:rsid w:val="00D170ED"/>
    <w:rsid w:val="00D173E1"/>
    <w:rsid w:val="00D17716"/>
    <w:rsid w:val="00D17CB7"/>
    <w:rsid w:val="00D17D45"/>
    <w:rsid w:val="00D17DB7"/>
    <w:rsid w:val="00D2069C"/>
    <w:rsid w:val="00D206E6"/>
    <w:rsid w:val="00D20705"/>
    <w:rsid w:val="00D20B64"/>
    <w:rsid w:val="00D21135"/>
    <w:rsid w:val="00D211D4"/>
    <w:rsid w:val="00D2123D"/>
    <w:rsid w:val="00D215ED"/>
    <w:rsid w:val="00D21AEA"/>
    <w:rsid w:val="00D21C61"/>
    <w:rsid w:val="00D21E91"/>
    <w:rsid w:val="00D21EDB"/>
    <w:rsid w:val="00D2270D"/>
    <w:rsid w:val="00D228E0"/>
    <w:rsid w:val="00D229C8"/>
    <w:rsid w:val="00D22CDF"/>
    <w:rsid w:val="00D22D98"/>
    <w:rsid w:val="00D23020"/>
    <w:rsid w:val="00D233C6"/>
    <w:rsid w:val="00D23471"/>
    <w:rsid w:val="00D236DF"/>
    <w:rsid w:val="00D23732"/>
    <w:rsid w:val="00D23753"/>
    <w:rsid w:val="00D238D3"/>
    <w:rsid w:val="00D23931"/>
    <w:rsid w:val="00D23E1D"/>
    <w:rsid w:val="00D23ECE"/>
    <w:rsid w:val="00D2405B"/>
    <w:rsid w:val="00D24198"/>
    <w:rsid w:val="00D24208"/>
    <w:rsid w:val="00D2480C"/>
    <w:rsid w:val="00D24968"/>
    <w:rsid w:val="00D24E90"/>
    <w:rsid w:val="00D24F5A"/>
    <w:rsid w:val="00D2501A"/>
    <w:rsid w:val="00D25058"/>
    <w:rsid w:val="00D2537C"/>
    <w:rsid w:val="00D25762"/>
    <w:rsid w:val="00D25833"/>
    <w:rsid w:val="00D25C14"/>
    <w:rsid w:val="00D25C8A"/>
    <w:rsid w:val="00D25E2D"/>
    <w:rsid w:val="00D261AC"/>
    <w:rsid w:val="00D26D5C"/>
    <w:rsid w:val="00D26DC8"/>
    <w:rsid w:val="00D273B2"/>
    <w:rsid w:val="00D2741C"/>
    <w:rsid w:val="00D275FB"/>
    <w:rsid w:val="00D27D32"/>
    <w:rsid w:val="00D27E3B"/>
    <w:rsid w:val="00D27EAC"/>
    <w:rsid w:val="00D3033C"/>
    <w:rsid w:val="00D30416"/>
    <w:rsid w:val="00D3045D"/>
    <w:rsid w:val="00D306BD"/>
    <w:rsid w:val="00D306DF"/>
    <w:rsid w:val="00D30771"/>
    <w:rsid w:val="00D307FB"/>
    <w:rsid w:val="00D30A04"/>
    <w:rsid w:val="00D30C29"/>
    <w:rsid w:val="00D30C75"/>
    <w:rsid w:val="00D30D75"/>
    <w:rsid w:val="00D31175"/>
    <w:rsid w:val="00D3142C"/>
    <w:rsid w:val="00D314BD"/>
    <w:rsid w:val="00D316CE"/>
    <w:rsid w:val="00D3186E"/>
    <w:rsid w:val="00D3199B"/>
    <w:rsid w:val="00D31C47"/>
    <w:rsid w:val="00D31C7E"/>
    <w:rsid w:val="00D31DC7"/>
    <w:rsid w:val="00D323A2"/>
    <w:rsid w:val="00D328A5"/>
    <w:rsid w:val="00D32A24"/>
    <w:rsid w:val="00D32A5B"/>
    <w:rsid w:val="00D32BAA"/>
    <w:rsid w:val="00D32E47"/>
    <w:rsid w:val="00D33206"/>
    <w:rsid w:val="00D336BC"/>
    <w:rsid w:val="00D338E4"/>
    <w:rsid w:val="00D33EDE"/>
    <w:rsid w:val="00D340A4"/>
    <w:rsid w:val="00D340DC"/>
    <w:rsid w:val="00D3412C"/>
    <w:rsid w:val="00D342A0"/>
    <w:rsid w:val="00D34377"/>
    <w:rsid w:val="00D3456C"/>
    <w:rsid w:val="00D34570"/>
    <w:rsid w:val="00D349D3"/>
    <w:rsid w:val="00D34E80"/>
    <w:rsid w:val="00D34F80"/>
    <w:rsid w:val="00D3511F"/>
    <w:rsid w:val="00D35256"/>
    <w:rsid w:val="00D357FD"/>
    <w:rsid w:val="00D358A1"/>
    <w:rsid w:val="00D36BD4"/>
    <w:rsid w:val="00D3740C"/>
    <w:rsid w:val="00D37553"/>
    <w:rsid w:val="00D37925"/>
    <w:rsid w:val="00D37B1A"/>
    <w:rsid w:val="00D37E3C"/>
    <w:rsid w:val="00D37F8F"/>
    <w:rsid w:val="00D402D9"/>
    <w:rsid w:val="00D403EC"/>
    <w:rsid w:val="00D40A8B"/>
    <w:rsid w:val="00D410E1"/>
    <w:rsid w:val="00D411CE"/>
    <w:rsid w:val="00D41367"/>
    <w:rsid w:val="00D414A9"/>
    <w:rsid w:val="00D414F5"/>
    <w:rsid w:val="00D41683"/>
    <w:rsid w:val="00D41964"/>
    <w:rsid w:val="00D41AD1"/>
    <w:rsid w:val="00D41CDF"/>
    <w:rsid w:val="00D4205B"/>
    <w:rsid w:val="00D42531"/>
    <w:rsid w:val="00D429F1"/>
    <w:rsid w:val="00D42BD0"/>
    <w:rsid w:val="00D42EEE"/>
    <w:rsid w:val="00D43358"/>
    <w:rsid w:val="00D433B7"/>
    <w:rsid w:val="00D434C2"/>
    <w:rsid w:val="00D43659"/>
    <w:rsid w:val="00D43DF1"/>
    <w:rsid w:val="00D43E5B"/>
    <w:rsid w:val="00D43EC3"/>
    <w:rsid w:val="00D44011"/>
    <w:rsid w:val="00D4439A"/>
    <w:rsid w:val="00D44798"/>
    <w:rsid w:val="00D447A3"/>
    <w:rsid w:val="00D44B2F"/>
    <w:rsid w:val="00D44CB2"/>
    <w:rsid w:val="00D44D20"/>
    <w:rsid w:val="00D455E8"/>
    <w:rsid w:val="00D45759"/>
    <w:rsid w:val="00D45899"/>
    <w:rsid w:val="00D45ACC"/>
    <w:rsid w:val="00D45B8A"/>
    <w:rsid w:val="00D45FF1"/>
    <w:rsid w:val="00D4621E"/>
    <w:rsid w:val="00D465EE"/>
    <w:rsid w:val="00D46656"/>
    <w:rsid w:val="00D46816"/>
    <w:rsid w:val="00D46DB7"/>
    <w:rsid w:val="00D47568"/>
    <w:rsid w:val="00D47A0A"/>
    <w:rsid w:val="00D47BD0"/>
    <w:rsid w:val="00D47D6B"/>
    <w:rsid w:val="00D47F7C"/>
    <w:rsid w:val="00D50239"/>
    <w:rsid w:val="00D50243"/>
    <w:rsid w:val="00D5048A"/>
    <w:rsid w:val="00D50B80"/>
    <w:rsid w:val="00D50C42"/>
    <w:rsid w:val="00D51212"/>
    <w:rsid w:val="00D517A4"/>
    <w:rsid w:val="00D518B2"/>
    <w:rsid w:val="00D51B51"/>
    <w:rsid w:val="00D51C99"/>
    <w:rsid w:val="00D5240B"/>
    <w:rsid w:val="00D52571"/>
    <w:rsid w:val="00D52B12"/>
    <w:rsid w:val="00D52B24"/>
    <w:rsid w:val="00D52D39"/>
    <w:rsid w:val="00D5321A"/>
    <w:rsid w:val="00D5340C"/>
    <w:rsid w:val="00D53B9A"/>
    <w:rsid w:val="00D53DF0"/>
    <w:rsid w:val="00D54D7A"/>
    <w:rsid w:val="00D552BE"/>
    <w:rsid w:val="00D55403"/>
    <w:rsid w:val="00D5545A"/>
    <w:rsid w:val="00D55A69"/>
    <w:rsid w:val="00D562E6"/>
    <w:rsid w:val="00D56753"/>
    <w:rsid w:val="00D56B72"/>
    <w:rsid w:val="00D56CF3"/>
    <w:rsid w:val="00D57190"/>
    <w:rsid w:val="00D57350"/>
    <w:rsid w:val="00D57373"/>
    <w:rsid w:val="00D574CF"/>
    <w:rsid w:val="00D575E6"/>
    <w:rsid w:val="00D60266"/>
    <w:rsid w:val="00D60320"/>
    <w:rsid w:val="00D60673"/>
    <w:rsid w:val="00D60B76"/>
    <w:rsid w:val="00D60BF9"/>
    <w:rsid w:val="00D60E07"/>
    <w:rsid w:val="00D60FDE"/>
    <w:rsid w:val="00D6109D"/>
    <w:rsid w:val="00D61252"/>
    <w:rsid w:val="00D61264"/>
    <w:rsid w:val="00D61B36"/>
    <w:rsid w:val="00D61CFE"/>
    <w:rsid w:val="00D61FBC"/>
    <w:rsid w:val="00D62031"/>
    <w:rsid w:val="00D62578"/>
    <w:rsid w:val="00D629D0"/>
    <w:rsid w:val="00D62BAA"/>
    <w:rsid w:val="00D62F7E"/>
    <w:rsid w:val="00D63153"/>
    <w:rsid w:val="00D63284"/>
    <w:rsid w:val="00D636BA"/>
    <w:rsid w:val="00D63A5E"/>
    <w:rsid w:val="00D63CB4"/>
    <w:rsid w:val="00D63D42"/>
    <w:rsid w:val="00D63E64"/>
    <w:rsid w:val="00D640FE"/>
    <w:rsid w:val="00D644DC"/>
    <w:rsid w:val="00D64BE3"/>
    <w:rsid w:val="00D65034"/>
    <w:rsid w:val="00D653BE"/>
    <w:rsid w:val="00D65860"/>
    <w:rsid w:val="00D659BD"/>
    <w:rsid w:val="00D65B41"/>
    <w:rsid w:val="00D662AE"/>
    <w:rsid w:val="00D6685A"/>
    <w:rsid w:val="00D66D62"/>
    <w:rsid w:val="00D677DE"/>
    <w:rsid w:val="00D70020"/>
    <w:rsid w:val="00D700FD"/>
    <w:rsid w:val="00D70335"/>
    <w:rsid w:val="00D70416"/>
    <w:rsid w:val="00D704E9"/>
    <w:rsid w:val="00D707DA"/>
    <w:rsid w:val="00D7093C"/>
    <w:rsid w:val="00D70B92"/>
    <w:rsid w:val="00D70D70"/>
    <w:rsid w:val="00D70DC0"/>
    <w:rsid w:val="00D7126A"/>
    <w:rsid w:val="00D713FD"/>
    <w:rsid w:val="00D7153F"/>
    <w:rsid w:val="00D71610"/>
    <w:rsid w:val="00D71748"/>
    <w:rsid w:val="00D71A8E"/>
    <w:rsid w:val="00D71D28"/>
    <w:rsid w:val="00D72301"/>
    <w:rsid w:val="00D72554"/>
    <w:rsid w:val="00D7273E"/>
    <w:rsid w:val="00D72A13"/>
    <w:rsid w:val="00D7308C"/>
    <w:rsid w:val="00D730CF"/>
    <w:rsid w:val="00D73159"/>
    <w:rsid w:val="00D7357D"/>
    <w:rsid w:val="00D7381A"/>
    <w:rsid w:val="00D73892"/>
    <w:rsid w:val="00D73993"/>
    <w:rsid w:val="00D7404B"/>
    <w:rsid w:val="00D748B1"/>
    <w:rsid w:val="00D74F6D"/>
    <w:rsid w:val="00D750F3"/>
    <w:rsid w:val="00D75978"/>
    <w:rsid w:val="00D7606F"/>
    <w:rsid w:val="00D76266"/>
    <w:rsid w:val="00D76761"/>
    <w:rsid w:val="00D76B74"/>
    <w:rsid w:val="00D76C33"/>
    <w:rsid w:val="00D7786D"/>
    <w:rsid w:val="00D77BDF"/>
    <w:rsid w:val="00D77DDC"/>
    <w:rsid w:val="00D80204"/>
    <w:rsid w:val="00D808BD"/>
    <w:rsid w:val="00D808E9"/>
    <w:rsid w:val="00D80C05"/>
    <w:rsid w:val="00D80D37"/>
    <w:rsid w:val="00D81697"/>
    <w:rsid w:val="00D816DB"/>
    <w:rsid w:val="00D818F8"/>
    <w:rsid w:val="00D8192F"/>
    <w:rsid w:val="00D81B3F"/>
    <w:rsid w:val="00D8218B"/>
    <w:rsid w:val="00D82911"/>
    <w:rsid w:val="00D82D1C"/>
    <w:rsid w:val="00D83480"/>
    <w:rsid w:val="00D834DF"/>
    <w:rsid w:val="00D83815"/>
    <w:rsid w:val="00D83883"/>
    <w:rsid w:val="00D83C67"/>
    <w:rsid w:val="00D8426C"/>
    <w:rsid w:val="00D8429F"/>
    <w:rsid w:val="00D843A6"/>
    <w:rsid w:val="00D84796"/>
    <w:rsid w:val="00D847D1"/>
    <w:rsid w:val="00D848D3"/>
    <w:rsid w:val="00D84B27"/>
    <w:rsid w:val="00D84EF8"/>
    <w:rsid w:val="00D8506B"/>
    <w:rsid w:val="00D85433"/>
    <w:rsid w:val="00D857F3"/>
    <w:rsid w:val="00D85957"/>
    <w:rsid w:val="00D85960"/>
    <w:rsid w:val="00D85A71"/>
    <w:rsid w:val="00D85B95"/>
    <w:rsid w:val="00D86126"/>
    <w:rsid w:val="00D862AA"/>
    <w:rsid w:val="00D86334"/>
    <w:rsid w:val="00D868F8"/>
    <w:rsid w:val="00D86926"/>
    <w:rsid w:val="00D86D64"/>
    <w:rsid w:val="00D871A4"/>
    <w:rsid w:val="00D87504"/>
    <w:rsid w:val="00D8750B"/>
    <w:rsid w:val="00D87624"/>
    <w:rsid w:val="00D8773E"/>
    <w:rsid w:val="00D8778F"/>
    <w:rsid w:val="00D87A05"/>
    <w:rsid w:val="00D87A8D"/>
    <w:rsid w:val="00D87C73"/>
    <w:rsid w:val="00D9006D"/>
    <w:rsid w:val="00D902E0"/>
    <w:rsid w:val="00D906AF"/>
    <w:rsid w:val="00D9079C"/>
    <w:rsid w:val="00D90812"/>
    <w:rsid w:val="00D90A6D"/>
    <w:rsid w:val="00D90B27"/>
    <w:rsid w:val="00D90B61"/>
    <w:rsid w:val="00D91632"/>
    <w:rsid w:val="00D9186A"/>
    <w:rsid w:val="00D91F05"/>
    <w:rsid w:val="00D921FC"/>
    <w:rsid w:val="00D9220F"/>
    <w:rsid w:val="00D922DC"/>
    <w:rsid w:val="00D92425"/>
    <w:rsid w:val="00D926AB"/>
    <w:rsid w:val="00D926BB"/>
    <w:rsid w:val="00D92854"/>
    <w:rsid w:val="00D93BF7"/>
    <w:rsid w:val="00D93D70"/>
    <w:rsid w:val="00D93F2C"/>
    <w:rsid w:val="00D940D8"/>
    <w:rsid w:val="00D94BBF"/>
    <w:rsid w:val="00D955F1"/>
    <w:rsid w:val="00D959B2"/>
    <w:rsid w:val="00D959CC"/>
    <w:rsid w:val="00D960C0"/>
    <w:rsid w:val="00D96117"/>
    <w:rsid w:val="00D962E4"/>
    <w:rsid w:val="00D9669A"/>
    <w:rsid w:val="00D969D3"/>
    <w:rsid w:val="00D96E93"/>
    <w:rsid w:val="00D973CA"/>
    <w:rsid w:val="00D97448"/>
    <w:rsid w:val="00D97A33"/>
    <w:rsid w:val="00D97EC2"/>
    <w:rsid w:val="00DA056F"/>
    <w:rsid w:val="00DA06EE"/>
    <w:rsid w:val="00DA08B9"/>
    <w:rsid w:val="00DA0C3E"/>
    <w:rsid w:val="00DA0CAC"/>
    <w:rsid w:val="00DA1626"/>
    <w:rsid w:val="00DA186A"/>
    <w:rsid w:val="00DA1E0A"/>
    <w:rsid w:val="00DA1E36"/>
    <w:rsid w:val="00DA1FFD"/>
    <w:rsid w:val="00DA2015"/>
    <w:rsid w:val="00DA277A"/>
    <w:rsid w:val="00DA2940"/>
    <w:rsid w:val="00DA298B"/>
    <w:rsid w:val="00DA2DD1"/>
    <w:rsid w:val="00DA314E"/>
    <w:rsid w:val="00DA318D"/>
    <w:rsid w:val="00DA343C"/>
    <w:rsid w:val="00DA355C"/>
    <w:rsid w:val="00DA3691"/>
    <w:rsid w:val="00DA37A2"/>
    <w:rsid w:val="00DA3841"/>
    <w:rsid w:val="00DA3B15"/>
    <w:rsid w:val="00DA3B65"/>
    <w:rsid w:val="00DA4389"/>
    <w:rsid w:val="00DA47A2"/>
    <w:rsid w:val="00DA49F9"/>
    <w:rsid w:val="00DA4A2C"/>
    <w:rsid w:val="00DA4B49"/>
    <w:rsid w:val="00DA521A"/>
    <w:rsid w:val="00DA6617"/>
    <w:rsid w:val="00DA6901"/>
    <w:rsid w:val="00DA69EA"/>
    <w:rsid w:val="00DA6B4E"/>
    <w:rsid w:val="00DA6C16"/>
    <w:rsid w:val="00DA6D5C"/>
    <w:rsid w:val="00DA6E6D"/>
    <w:rsid w:val="00DA7305"/>
    <w:rsid w:val="00DA758B"/>
    <w:rsid w:val="00DA75C7"/>
    <w:rsid w:val="00DB0173"/>
    <w:rsid w:val="00DB01BF"/>
    <w:rsid w:val="00DB02F0"/>
    <w:rsid w:val="00DB08D2"/>
    <w:rsid w:val="00DB09EB"/>
    <w:rsid w:val="00DB0E98"/>
    <w:rsid w:val="00DB0F6C"/>
    <w:rsid w:val="00DB1017"/>
    <w:rsid w:val="00DB1123"/>
    <w:rsid w:val="00DB184B"/>
    <w:rsid w:val="00DB18DB"/>
    <w:rsid w:val="00DB1D12"/>
    <w:rsid w:val="00DB23A7"/>
    <w:rsid w:val="00DB253B"/>
    <w:rsid w:val="00DB25D2"/>
    <w:rsid w:val="00DB2724"/>
    <w:rsid w:val="00DB29C0"/>
    <w:rsid w:val="00DB29E5"/>
    <w:rsid w:val="00DB2B2E"/>
    <w:rsid w:val="00DB3250"/>
    <w:rsid w:val="00DB38B8"/>
    <w:rsid w:val="00DB38F9"/>
    <w:rsid w:val="00DB3B01"/>
    <w:rsid w:val="00DB3B08"/>
    <w:rsid w:val="00DB42B1"/>
    <w:rsid w:val="00DB4400"/>
    <w:rsid w:val="00DB4419"/>
    <w:rsid w:val="00DB4A68"/>
    <w:rsid w:val="00DB4F6E"/>
    <w:rsid w:val="00DB50A8"/>
    <w:rsid w:val="00DB534B"/>
    <w:rsid w:val="00DB542E"/>
    <w:rsid w:val="00DB59A1"/>
    <w:rsid w:val="00DB5F5D"/>
    <w:rsid w:val="00DB5F85"/>
    <w:rsid w:val="00DB68CF"/>
    <w:rsid w:val="00DB6D41"/>
    <w:rsid w:val="00DB732C"/>
    <w:rsid w:val="00DB73B9"/>
    <w:rsid w:val="00DB7FC2"/>
    <w:rsid w:val="00DC069C"/>
    <w:rsid w:val="00DC0833"/>
    <w:rsid w:val="00DC0A38"/>
    <w:rsid w:val="00DC0D37"/>
    <w:rsid w:val="00DC0D9D"/>
    <w:rsid w:val="00DC11FC"/>
    <w:rsid w:val="00DC12E3"/>
    <w:rsid w:val="00DC1A32"/>
    <w:rsid w:val="00DC1B8F"/>
    <w:rsid w:val="00DC1D18"/>
    <w:rsid w:val="00DC1D32"/>
    <w:rsid w:val="00DC1F89"/>
    <w:rsid w:val="00DC2617"/>
    <w:rsid w:val="00DC2BA3"/>
    <w:rsid w:val="00DC2EAA"/>
    <w:rsid w:val="00DC3389"/>
    <w:rsid w:val="00DC35C8"/>
    <w:rsid w:val="00DC36D5"/>
    <w:rsid w:val="00DC390B"/>
    <w:rsid w:val="00DC3A9B"/>
    <w:rsid w:val="00DC4509"/>
    <w:rsid w:val="00DC4839"/>
    <w:rsid w:val="00DC49AF"/>
    <w:rsid w:val="00DC4A2D"/>
    <w:rsid w:val="00DC4BC6"/>
    <w:rsid w:val="00DC521B"/>
    <w:rsid w:val="00DC5835"/>
    <w:rsid w:val="00DC5B6E"/>
    <w:rsid w:val="00DC5D22"/>
    <w:rsid w:val="00DC5FA4"/>
    <w:rsid w:val="00DC676E"/>
    <w:rsid w:val="00DC6925"/>
    <w:rsid w:val="00DC6B53"/>
    <w:rsid w:val="00DC6B84"/>
    <w:rsid w:val="00DC6BE5"/>
    <w:rsid w:val="00DC6FFA"/>
    <w:rsid w:val="00DC714D"/>
    <w:rsid w:val="00DC7458"/>
    <w:rsid w:val="00DC745F"/>
    <w:rsid w:val="00DC7878"/>
    <w:rsid w:val="00DC7D65"/>
    <w:rsid w:val="00DC7F85"/>
    <w:rsid w:val="00DD02C5"/>
    <w:rsid w:val="00DD02EE"/>
    <w:rsid w:val="00DD04FF"/>
    <w:rsid w:val="00DD0746"/>
    <w:rsid w:val="00DD09B6"/>
    <w:rsid w:val="00DD0C65"/>
    <w:rsid w:val="00DD1224"/>
    <w:rsid w:val="00DD176F"/>
    <w:rsid w:val="00DD19F0"/>
    <w:rsid w:val="00DD1A43"/>
    <w:rsid w:val="00DD1B68"/>
    <w:rsid w:val="00DD2123"/>
    <w:rsid w:val="00DD214D"/>
    <w:rsid w:val="00DD252D"/>
    <w:rsid w:val="00DD273C"/>
    <w:rsid w:val="00DD28A8"/>
    <w:rsid w:val="00DD2936"/>
    <w:rsid w:val="00DD2AA7"/>
    <w:rsid w:val="00DD2F9D"/>
    <w:rsid w:val="00DD374C"/>
    <w:rsid w:val="00DD3807"/>
    <w:rsid w:val="00DD3E85"/>
    <w:rsid w:val="00DD41E6"/>
    <w:rsid w:val="00DD442B"/>
    <w:rsid w:val="00DD4843"/>
    <w:rsid w:val="00DD4857"/>
    <w:rsid w:val="00DD4A38"/>
    <w:rsid w:val="00DD4DDF"/>
    <w:rsid w:val="00DD5F88"/>
    <w:rsid w:val="00DD5FA6"/>
    <w:rsid w:val="00DD6E82"/>
    <w:rsid w:val="00DD7257"/>
    <w:rsid w:val="00DD7294"/>
    <w:rsid w:val="00DD7311"/>
    <w:rsid w:val="00DD78FA"/>
    <w:rsid w:val="00DD7B9B"/>
    <w:rsid w:val="00DD7CA1"/>
    <w:rsid w:val="00DD7EDB"/>
    <w:rsid w:val="00DD7F47"/>
    <w:rsid w:val="00DE034B"/>
    <w:rsid w:val="00DE046E"/>
    <w:rsid w:val="00DE0483"/>
    <w:rsid w:val="00DE0800"/>
    <w:rsid w:val="00DE09A0"/>
    <w:rsid w:val="00DE0CAE"/>
    <w:rsid w:val="00DE1563"/>
    <w:rsid w:val="00DE1629"/>
    <w:rsid w:val="00DE17A7"/>
    <w:rsid w:val="00DE199A"/>
    <w:rsid w:val="00DE2089"/>
    <w:rsid w:val="00DE24EB"/>
    <w:rsid w:val="00DE2F07"/>
    <w:rsid w:val="00DE310A"/>
    <w:rsid w:val="00DE3618"/>
    <w:rsid w:val="00DE3DA7"/>
    <w:rsid w:val="00DE3E8D"/>
    <w:rsid w:val="00DE4014"/>
    <w:rsid w:val="00DE42ED"/>
    <w:rsid w:val="00DE442F"/>
    <w:rsid w:val="00DE4694"/>
    <w:rsid w:val="00DE4F05"/>
    <w:rsid w:val="00DE51AC"/>
    <w:rsid w:val="00DE56C3"/>
    <w:rsid w:val="00DE5A4C"/>
    <w:rsid w:val="00DE609E"/>
    <w:rsid w:val="00DE64A4"/>
    <w:rsid w:val="00DE6A5A"/>
    <w:rsid w:val="00DE6BB2"/>
    <w:rsid w:val="00DE745B"/>
    <w:rsid w:val="00DE75D3"/>
    <w:rsid w:val="00DE762A"/>
    <w:rsid w:val="00DE7A45"/>
    <w:rsid w:val="00DE7A58"/>
    <w:rsid w:val="00DE7B9D"/>
    <w:rsid w:val="00DE7C41"/>
    <w:rsid w:val="00DE7DE5"/>
    <w:rsid w:val="00DF020D"/>
    <w:rsid w:val="00DF0752"/>
    <w:rsid w:val="00DF0A9A"/>
    <w:rsid w:val="00DF0C64"/>
    <w:rsid w:val="00DF0D56"/>
    <w:rsid w:val="00DF0E7B"/>
    <w:rsid w:val="00DF1332"/>
    <w:rsid w:val="00DF14FB"/>
    <w:rsid w:val="00DF17D3"/>
    <w:rsid w:val="00DF1B7A"/>
    <w:rsid w:val="00DF1C09"/>
    <w:rsid w:val="00DF1CDD"/>
    <w:rsid w:val="00DF1DA7"/>
    <w:rsid w:val="00DF200B"/>
    <w:rsid w:val="00DF20C0"/>
    <w:rsid w:val="00DF2557"/>
    <w:rsid w:val="00DF2720"/>
    <w:rsid w:val="00DF29AB"/>
    <w:rsid w:val="00DF2B83"/>
    <w:rsid w:val="00DF2D1D"/>
    <w:rsid w:val="00DF2D5F"/>
    <w:rsid w:val="00DF2DC6"/>
    <w:rsid w:val="00DF2DF2"/>
    <w:rsid w:val="00DF2FAD"/>
    <w:rsid w:val="00DF2FE1"/>
    <w:rsid w:val="00DF30A7"/>
    <w:rsid w:val="00DF30D5"/>
    <w:rsid w:val="00DF317E"/>
    <w:rsid w:val="00DF36DF"/>
    <w:rsid w:val="00DF37C5"/>
    <w:rsid w:val="00DF3824"/>
    <w:rsid w:val="00DF3AE0"/>
    <w:rsid w:val="00DF3D06"/>
    <w:rsid w:val="00DF3DD3"/>
    <w:rsid w:val="00DF40AD"/>
    <w:rsid w:val="00DF40D7"/>
    <w:rsid w:val="00DF417A"/>
    <w:rsid w:val="00DF41DE"/>
    <w:rsid w:val="00DF42CC"/>
    <w:rsid w:val="00DF4340"/>
    <w:rsid w:val="00DF4345"/>
    <w:rsid w:val="00DF4493"/>
    <w:rsid w:val="00DF4542"/>
    <w:rsid w:val="00DF45F5"/>
    <w:rsid w:val="00DF47C4"/>
    <w:rsid w:val="00DF48E1"/>
    <w:rsid w:val="00DF4AEC"/>
    <w:rsid w:val="00DF4BE9"/>
    <w:rsid w:val="00DF4C39"/>
    <w:rsid w:val="00DF4F4F"/>
    <w:rsid w:val="00DF4F5A"/>
    <w:rsid w:val="00DF50E5"/>
    <w:rsid w:val="00DF59D3"/>
    <w:rsid w:val="00DF5BC2"/>
    <w:rsid w:val="00DF5D7B"/>
    <w:rsid w:val="00DF5E33"/>
    <w:rsid w:val="00DF6362"/>
    <w:rsid w:val="00DF6564"/>
    <w:rsid w:val="00DF66D8"/>
    <w:rsid w:val="00DF6A84"/>
    <w:rsid w:val="00DF6AEC"/>
    <w:rsid w:val="00DF7147"/>
    <w:rsid w:val="00DF715F"/>
    <w:rsid w:val="00DF71C9"/>
    <w:rsid w:val="00DF7853"/>
    <w:rsid w:val="00DF79B2"/>
    <w:rsid w:val="00DF7B07"/>
    <w:rsid w:val="00DF7B5A"/>
    <w:rsid w:val="00DF7BFE"/>
    <w:rsid w:val="00DF7CC2"/>
    <w:rsid w:val="00DF7EFB"/>
    <w:rsid w:val="00E00045"/>
    <w:rsid w:val="00E006F3"/>
    <w:rsid w:val="00E00B81"/>
    <w:rsid w:val="00E00BA3"/>
    <w:rsid w:val="00E00DCC"/>
    <w:rsid w:val="00E01506"/>
    <w:rsid w:val="00E01716"/>
    <w:rsid w:val="00E01835"/>
    <w:rsid w:val="00E01884"/>
    <w:rsid w:val="00E021E5"/>
    <w:rsid w:val="00E02477"/>
    <w:rsid w:val="00E02491"/>
    <w:rsid w:val="00E02A26"/>
    <w:rsid w:val="00E02D44"/>
    <w:rsid w:val="00E03024"/>
    <w:rsid w:val="00E031EA"/>
    <w:rsid w:val="00E03C72"/>
    <w:rsid w:val="00E03E9B"/>
    <w:rsid w:val="00E0413D"/>
    <w:rsid w:val="00E042E1"/>
    <w:rsid w:val="00E04597"/>
    <w:rsid w:val="00E045CA"/>
    <w:rsid w:val="00E04722"/>
    <w:rsid w:val="00E04782"/>
    <w:rsid w:val="00E047ED"/>
    <w:rsid w:val="00E04A1E"/>
    <w:rsid w:val="00E04A4A"/>
    <w:rsid w:val="00E04B14"/>
    <w:rsid w:val="00E04DB1"/>
    <w:rsid w:val="00E052F9"/>
    <w:rsid w:val="00E0579F"/>
    <w:rsid w:val="00E0590B"/>
    <w:rsid w:val="00E05AD3"/>
    <w:rsid w:val="00E05B48"/>
    <w:rsid w:val="00E06675"/>
    <w:rsid w:val="00E066CC"/>
    <w:rsid w:val="00E06969"/>
    <w:rsid w:val="00E069D8"/>
    <w:rsid w:val="00E06F86"/>
    <w:rsid w:val="00E070FE"/>
    <w:rsid w:val="00E0757E"/>
    <w:rsid w:val="00E1073E"/>
    <w:rsid w:val="00E10A99"/>
    <w:rsid w:val="00E10D1F"/>
    <w:rsid w:val="00E10F81"/>
    <w:rsid w:val="00E1130D"/>
    <w:rsid w:val="00E113A4"/>
    <w:rsid w:val="00E1149B"/>
    <w:rsid w:val="00E114B3"/>
    <w:rsid w:val="00E11E46"/>
    <w:rsid w:val="00E12AC1"/>
    <w:rsid w:val="00E12EEA"/>
    <w:rsid w:val="00E1309E"/>
    <w:rsid w:val="00E1341D"/>
    <w:rsid w:val="00E1363B"/>
    <w:rsid w:val="00E138FC"/>
    <w:rsid w:val="00E139D4"/>
    <w:rsid w:val="00E13E47"/>
    <w:rsid w:val="00E13F37"/>
    <w:rsid w:val="00E1408F"/>
    <w:rsid w:val="00E140E5"/>
    <w:rsid w:val="00E1476C"/>
    <w:rsid w:val="00E14C4D"/>
    <w:rsid w:val="00E150BE"/>
    <w:rsid w:val="00E15150"/>
    <w:rsid w:val="00E1558B"/>
    <w:rsid w:val="00E15A06"/>
    <w:rsid w:val="00E1605D"/>
    <w:rsid w:val="00E1637F"/>
    <w:rsid w:val="00E1657B"/>
    <w:rsid w:val="00E165C5"/>
    <w:rsid w:val="00E16758"/>
    <w:rsid w:val="00E169F2"/>
    <w:rsid w:val="00E17009"/>
    <w:rsid w:val="00E1700E"/>
    <w:rsid w:val="00E17034"/>
    <w:rsid w:val="00E171B3"/>
    <w:rsid w:val="00E17281"/>
    <w:rsid w:val="00E173B1"/>
    <w:rsid w:val="00E1760B"/>
    <w:rsid w:val="00E17698"/>
    <w:rsid w:val="00E17760"/>
    <w:rsid w:val="00E17871"/>
    <w:rsid w:val="00E178B2"/>
    <w:rsid w:val="00E178D7"/>
    <w:rsid w:val="00E17ACB"/>
    <w:rsid w:val="00E17EC1"/>
    <w:rsid w:val="00E17FDE"/>
    <w:rsid w:val="00E20181"/>
    <w:rsid w:val="00E20821"/>
    <w:rsid w:val="00E2090B"/>
    <w:rsid w:val="00E20C77"/>
    <w:rsid w:val="00E20EE5"/>
    <w:rsid w:val="00E20FB0"/>
    <w:rsid w:val="00E212D1"/>
    <w:rsid w:val="00E21313"/>
    <w:rsid w:val="00E21348"/>
    <w:rsid w:val="00E2135D"/>
    <w:rsid w:val="00E216AE"/>
    <w:rsid w:val="00E2181C"/>
    <w:rsid w:val="00E2196A"/>
    <w:rsid w:val="00E21A5D"/>
    <w:rsid w:val="00E21A9F"/>
    <w:rsid w:val="00E21C96"/>
    <w:rsid w:val="00E23597"/>
    <w:rsid w:val="00E2408E"/>
    <w:rsid w:val="00E24190"/>
    <w:rsid w:val="00E2475B"/>
    <w:rsid w:val="00E24800"/>
    <w:rsid w:val="00E24A8B"/>
    <w:rsid w:val="00E24BFA"/>
    <w:rsid w:val="00E24C7B"/>
    <w:rsid w:val="00E24F1E"/>
    <w:rsid w:val="00E25577"/>
    <w:rsid w:val="00E25873"/>
    <w:rsid w:val="00E25899"/>
    <w:rsid w:val="00E2596E"/>
    <w:rsid w:val="00E25F15"/>
    <w:rsid w:val="00E26114"/>
    <w:rsid w:val="00E261FD"/>
    <w:rsid w:val="00E2629F"/>
    <w:rsid w:val="00E264A3"/>
    <w:rsid w:val="00E26574"/>
    <w:rsid w:val="00E26679"/>
    <w:rsid w:val="00E266A2"/>
    <w:rsid w:val="00E2670A"/>
    <w:rsid w:val="00E2698A"/>
    <w:rsid w:val="00E26C52"/>
    <w:rsid w:val="00E26FD9"/>
    <w:rsid w:val="00E27492"/>
    <w:rsid w:val="00E27A8E"/>
    <w:rsid w:val="00E27A95"/>
    <w:rsid w:val="00E27BAF"/>
    <w:rsid w:val="00E30485"/>
    <w:rsid w:val="00E304AA"/>
    <w:rsid w:val="00E305EF"/>
    <w:rsid w:val="00E3067E"/>
    <w:rsid w:val="00E313EF"/>
    <w:rsid w:val="00E31BD9"/>
    <w:rsid w:val="00E31F96"/>
    <w:rsid w:val="00E32069"/>
    <w:rsid w:val="00E32186"/>
    <w:rsid w:val="00E3242D"/>
    <w:rsid w:val="00E3260C"/>
    <w:rsid w:val="00E3263F"/>
    <w:rsid w:val="00E32A84"/>
    <w:rsid w:val="00E32ADB"/>
    <w:rsid w:val="00E32C22"/>
    <w:rsid w:val="00E32E91"/>
    <w:rsid w:val="00E33160"/>
    <w:rsid w:val="00E332F9"/>
    <w:rsid w:val="00E335BC"/>
    <w:rsid w:val="00E337EA"/>
    <w:rsid w:val="00E3385A"/>
    <w:rsid w:val="00E339DC"/>
    <w:rsid w:val="00E33DFC"/>
    <w:rsid w:val="00E340E9"/>
    <w:rsid w:val="00E341D8"/>
    <w:rsid w:val="00E345C6"/>
    <w:rsid w:val="00E347F4"/>
    <w:rsid w:val="00E349EA"/>
    <w:rsid w:val="00E34B91"/>
    <w:rsid w:val="00E34BCD"/>
    <w:rsid w:val="00E34D00"/>
    <w:rsid w:val="00E34E2B"/>
    <w:rsid w:val="00E35036"/>
    <w:rsid w:val="00E3509A"/>
    <w:rsid w:val="00E353AE"/>
    <w:rsid w:val="00E356EB"/>
    <w:rsid w:val="00E357BE"/>
    <w:rsid w:val="00E3613E"/>
    <w:rsid w:val="00E36A80"/>
    <w:rsid w:val="00E36FA9"/>
    <w:rsid w:val="00E3728B"/>
    <w:rsid w:val="00E375CF"/>
    <w:rsid w:val="00E37AD9"/>
    <w:rsid w:val="00E37BCE"/>
    <w:rsid w:val="00E37E5F"/>
    <w:rsid w:val="00E37E67"/>
    <w:rsid w:val="00E37EF5"/>
    <w:rsid w:val="00E40079"/>
    <w:rsid w:val="00E40868"/>
    <w:rsid w:val="00E40A45"/>
    <w:rsid w:val="00E41174"/>
    <w:rsid w:val="00E4169A"/>
    <w:rsid w:val="00E41B3A"/>
    <w:rsid w:val="00E41C2D"/>
    <w:rsid w:val="00E41C95"/>
    <w:rsid w:val="00E41CB2"/>
    <w:rsid w:val="00E420D3"/>
    <w:rsid w:val="00E4252D"/>
    <w:rsid w:val="00E425F5"/>
    <w:rsid w:val="00E42664"/>
    <w:rsid w:val="00E427DE"/>
    <w:rsid w:val="00E42A40"/>
    <w:rsid w:val="00E42CCA"/>
    <w:rsid w:val="00E42F6B"/>
    <w:rsid w:val="00E431B3"/>
    <w:rsid w:val="00E4369B"/>
    <w:rsid w:val="00E43A35"/>
    <w:rsid w:val="00E43D14"/>
    <w:rsid w:val="00E43FF9"/>
    <w:rsid w:val="00E441DE"/>
    <w:rsid w:val="00E441E8"/>
    <w:rsid w:val="00E442A2"/>
    <w:rsid w:val="00E44388"/>
    <w:rsid w:val="00E44870"/>
    <w:rsid w:val="00E44AAE"/>
    <w:rsid w:val="00E44C82"/>
    <w:rsid w:val="00E44D29"/>
    <w:rsid w:val="00E4523B"/>
    <w:rsid w:val="00E452DA"/>
    <w:rsid w:val="00E45623"/>
    <w:rsid w:val="00E4572A"/>
    <w:rsid w:val="00E45D47"/>
    <w:rsid w:val="00E46000"/>
    <w:rsid w:val="00E461DF"/>
    <w:rsid w:val="00E463A6"/>
    <w:rsid w:val="00E4764D"/>
    <w:rsid w:val="00E478DE"/>
    <w:rsid w:val="00E47C1E"/>
    <w:rsid w:val="00E47EB6"/>
    <w:rsid w:val="00E47F15"/>
    <w:rsid w:val="00E50520"/>
    <w:rsid w:val="00E50603"/>
    <w:rsid w:val="00E5073C"/>
    <w:rsid w:val="00E50885"/>
    <w:rsid w:val="00E50D3D"/>
    <w:rsid w:val="00E50EE1"/>
    <w:rsid w:val="00E5161B"/>
    <w:rsid w:val="00E517D7"/>
    <w:rsid w:val="00E519CB"/>
    <w:rsid w:val="00E51BF0"/>
    <w:rsid w:val="00E51E09"/>
    <w:rsid w:val="00E52475"/>
    <w:rsid w:val="00E524A6"/>
    <w:rsid w:val="00E52974"/>
    <w:rsid w:val="00E52A61"/>
    <w:rsid w:val="00E5320B"/>
    <w:rsid w:val="00E53590"/>
    <w:rsid w:val="00E5391E"/>
    <w:rsid w:val="00E53927"/>
    <w:rsid w:val="00E53C97"/>
    <w:rsid w:val="00E53EE9"/>
    <w:rsid w:val="00E53F92"/>
    <w:rsid w:val="00E53FC0"/>
    <w:rsid w:val="00E54056"/>
    <w:rsid w:val="00E54110"/>
    <w:rsid w:val="00E54BF8"/>
    <w:rsid w:val="00E54C0E"/>
    <w:rsid w:val="00E54FC9"/>
    <w:rsid w:val="00E54FCC"/>
    <w:rsid w:val="00E55266"/>
    <w:rsid w:val="00E55276"/>
    <w:rsid w:val="00E556C2"/>
    <w:rsid w:val="00E55A2A"/>
    <w:rsid w:val="00E55A6A"/>
    <w:rsid w:val="00E55B08"/>
    <w:rsid w:val="00E55DF4"/>
    <w:rsid w:val="00E56461"/>
    <w:rsid w:val="00E568DF"/>
    <w:rsid w:val="00E56920"/>
    <w:rsid w:val="00E56A14"/>
    <w:rsid w:val="00E56C67"/>
    <w:rsid w:val="00E57041"/>
    <w:rsid w:val="00E573F6"/>
    <w:rsid w:val="00E57B9C"/>
    <w:rsid w:val="00E57EE4"/>
    <w:rsid w:val="00E57F97"/>
    <w:rsid w:val="00E60029"/>
    <w:rsid w:val="00E6032B"/>
    <w:rsid w:val="00E60731"/>
    <w:rsid w:val="00E60899"/>
    <w:rsid w:val="00E60A9D"/>
    <w:rsid w:val="00E61098"/>
    <w:rsid w:val="00E61204"/>
    <w:rsid w:val="00E6161B"/>
    <w:rsid w:val="00E61691"/>
    <w:rsid w:val="00E61C39"/>
    <w:rsid w:val="00E61CFC"/>
    <w:rsid w:val="00E623F2"/>
    <w:rsid w:val="00E62507"/>
    <w:rsid w:val="00E626BE"/>
    <w:rsid w:val="00E62710"/>
    <w:rsid w:val="00E628D4"/>
    <w:rsid w:val="00E629A5"/>
    <w:rsid w:val="00E629DB"/>
    <w:rsid w:val="00E62BFF"/>
    <w:rsid w:val="00E62C98"/>
    <w:rsid w:val="00E62F6E"/>
    <w:rsid w:val="00E6324E"/>
    <w:rsid w:val="00E63747"/>
    <w:rsid w:val="00E63AB9"/>
    <w:rsid w:val="00E63BA7"/>
    <w:rsid w:val="00E63C97"/>
    <w:rsid w:val="00E63F3B"/>
    <w:rsid w:val="00E6425F"/>
    <w:rsid w:val="00E6478D"/>
    <w:rsid w:val="00E64818"/>
    <w:rsid w:val="00E64DD4"/>
    <w:rsid w:val="00E64F40"/>
    <w:rsid w:val="00E65203"/>
    <w:rsid w:val="00E65D59"/>
    <w:rsid w:val="00E65F21"/>
    <w:rsid w:val="00E65F7C"/>
    <w:rsid w:val="00E66067"/>
    <w:rsid w:val="00E6618A"/>
    <w:rsid w:val="00E664A8"/>
    <w:rsid w:val="00E668F2"/>
    <w:rsid w:val="00E669BA"/>
    <w:rsid w:val="00E66A7B"/>
    <w:rsid w:val="00E66C98"/>
    <w:rsid w:val="00E66D48"/>
    <w:rsid w:val="00E66E4E"/>
    <w:rsid w:val="00E66E94"/>
    <w:rsid w:val="00E6709A"/>
    <w:rsid w:val="00E678EE"/>
    <w:rsid w:val="00E704A2"/>
    <w:rsid w:val="00E704CB"/>
    <w:rsid w:val="00E70595"/>
    <w:rsid w:val="00E7070D"/>
    <w:rsid w:val="00E7092B"/>
    <w:rsid w:val="00E70FB3"/>
    <w:rsid w:val="00E711C2"/>
    <w:rsid w:val="00E718E3"/>
    <w:rsid w:val="00E71AAF"/>
    <w:rsid w:val="00E71FAB"/>
    <w:rsid w:val="00E72103"/>
    <w:rsid w:val="00E72681"/>
    <w:rsid w:val="00E7271E"/>
    <w:rsid w:val="00E728D3"/>
    <w:rsid w:val="00E72B6C"/>
    <w:rsid w:val="00E73906"/>
    <w:rsid w:val="00E73980"/>
    <w:rsid w:val="00E739CF"/>
    <w:rsid w:val="00E73AD4"/>
    <w:rsid w:val="00E73D98"/>
    <w:rsid w:val="00E73EEE"/>
    <w:rsid w:val="00E73F20"/>
    <w:rsid w:val="00E741B7"/>
    <w:rsid w:val="00E74609"/>
    <w:rsid w:val="00E7568A"/>
    <w:rsid w:val="00E75759"/>
    <w:rsid w:val="00E75F47"/>
    <w:rsid w:val="00E763F5"/>
    <w:rsid w:val="00E765F3"/>
    <w:rsid w:val="00E769C9"/>
    <w:rsid w:val="00E76E85"/>
    <w:rsid w:val="00E76F8C"/>
    <w:rsid w:val="00E77207"/>
    <w:rsid w:val="00E7745E"/>
    <w:rsid w:val="00E777A8"/>
    <w:rsid w:val="00E8003A"/>
    <w:rsid w:val="00E8016B"/>
    <w:rsid w:val="00E802D9"/>
    <w:rsid w:val="00E80438"/>
    <w:rsid w:val="00E8052B"/>
    <w:rsid w:val="00E80A97"/>
    <w:rsid w:val="00E80BE2"/>
    <w:rsid w:val="00E80EF2"/>
    <w:rsid w:val="00E80FB5"/>
    <w:rsid w:val="00E810F4"/>
    <w:rsid w:val="00E8122C"/>
    <w:rsid w:val="00E813BA"/>
    <w:rsid w:val="00E8183A"/>
    <w:rsid w:val="00E81930"/>
    <w:rsid w:val="00E81D17"/>
    <w:rsid w:val="00E81D77"/>
    <w:rsid w:val="00E81DB6"/>
    <w:rsid w:val="00E82156"/>
    <w:rsid w:val="00E82220"/>
    <w:rsid w:val="00E829A6"/>
    <w:rsid w:val="00E82B0A"/>
    <w:rsid w:val="00E82B8C"/>
    <w:rsid w:val="00E82E40"/>
    <w:rsid w:val="00E82F8F"/>
    <w:rsid w:val="00E8342A"/>
    <w:rsid w:val="00E8363B"/>
    <w:rsid w:val="00E83A94"/>
    <w:rsid w:val="00E83C30"/>
    <w:rsid w:val="00E83D9F"/>
    <w:rsid w:val="00E83ECD"/>
    <w:rsid w:val="00E84167"/>
    <w:rsid w:val="00E84225"/>
    <w:rsid w:val="00E843BE"/>
    <w:rsid w:val="00E848AD"/>
    <w:rsid w:val="00E84E15"/>
    <w:rsid w:val="00E84E9C"/>
    <w:rsid w:val="00E85054"/>
    <w:rsid w:val="00E85323"/>
    <w:rsid w:val="00E854FC"/>
    <w:rsid w:val="00E858BD"/>
    <w:rsid w:val="00E85D31"/>
    <w:rsid w:val="00E85F7C"/>
    <w:rsid w:val="00E860E3"/>
    <w:rsid w:val="00E86261"/>
    <w:rsid w:val="00E8626D"/>
    <w:rsid w:val="00E8635E"/>
    <w:rsid w:val="00E863B3"/>
    <w:rsid w:val="00E865BE"/>
    <w:rsid w:val="00E866F2"/>
    <w:rsid w:val="00E869D0"/>
    <w:rsid w:val="00E86CD1"/>
    <w:rsid w:val="00E86F0D"/>
    <w:rsid w:val="00E86FA9"/>
    <w:rsid w:val="00E87158"/>
    <w:rsid w:val="00E872FD"/>
    <w:rsid w:val="00E873A4"/>
    <w:rsid w:val="00E878EF"/>
    <w:rsid w:val="00E87930"/>
    <w:rsid w:val="00E87B92"/>
    <w:rsid w:val="00E87EB9"/>
    <w:rsid w:val="00E908A6"/>
    <w:rsid w:val="00E908C6"/>
    <w:rsid w:val="00E90AA3"/>
    <w:rsid w:val="00E90F5E"/>
    <w:rsid w:val="00E9123F"/>
    <w:rsid w:val="00E91257"/>
    <w:rsid w:val="00E91501"/>
    <w:rsid w:val="00E91592"/>
    <w:rsid w:val="00E91CA7"/>
    <w:rsid w:val="00E92259"/>
    <w:rsid w:val="00E92415"/>
    <w:rsid w:val="00E925E1"/>
    <w:rsid w:val="00E92940"/>
    <w:rsid w:val="00E92E10"/>
    <w:rsid w:val="00E93207"/>
    <w:rsid w:val="00E932C4"/>
    <w:rsid w:val="00E9381E"/>
    <w:rsid w:val="00E93B5B"/>
    <w:rsid w:val="00E93DC4"/>
    <w:rsid w:val="00E94041"/>
    <w:rsid w:val="00E9424C"/>
    <w:rsid w:val="00E943D9"/>
    <w:rsid w:val="00E94419"/>
    <w:rsid w:val="00E94EC6"/>
    <w:rsid w:val="00E9531E"/>
    <w:rsid w:val="00E95917"/>
    <w:rsid w:val="00E95B6F"/>
    <w:rsid w:val="00E95B73"/>
    <w:rsid w:val="00E95E41"/>
    <w:rsid w:val="00E96341"/>
    <w:rsid w:val="00E963C3"/>
    <w:rsid w:val="00E966DD"/>
    <w:rsid w:val="00E9698D"/>
    <w:rsid w:val="00E96DA2"/>
    <w:rsid w:val="00E96F6C"/>
    <w:rsid w:val="00E97071"/>
    <w:rsid w:val="00E9735B"/>
    <w:rsid w:val="00EA01BD"/>
    <w:rsid w:val="00EA01CD"/>
    <w:rsid w:val="00EA02EA"/>
    <w:rsid w:val="00EA04A2"/>
    <w:rsid w:val="00EA04F0"/>
    <w:rsid w:val="00EA0960"/>
    <w:rsid w:val="00EA0A3D"/>
    <w:rsid w:val="00EA1089"/>
    <w:rsid w:val="00EA11B0"/>
    <w:rsid w:val="00EA13F2"/>
    <w:rsid w:val="00EA1672"/>
    <w:rsid w:val="00EA1817"/>
    <w:rsid w:val="00EA1BD6"/>
    <w:rsid w:val="00EA1BF1"/>
    <w:rsid w:val="00EA1E60"/>
    <w:rsid w:val="00EA238E"/>
    <w:rsid w:val="00EA2837"/>
    <w:rsid w:val="00EA2847"/>
    <w:rsid w:val="00EA284C"/>
    <w:rsid w:val="00EA29AD"/>
    <w:rsid w:val="00EA334F"/>
    <w:rsid w:val="00EA3479"/>
    <w:rsid w:val="00EA367A"/>
    <w:rsid w:val="00EA36C3"/>
    <w:rsid w:val="00EA3C1B"/>
    <w:rsid w:val="00EA3D57"/>
    <w:rsid w:val="00EA4081"/>
    <w:rsid w:val="00EA413D"/>
    <w:rsid w:val="00EA471D"/>
    <w:rsid w:val="00EA47EA"/>
    <w:rsid w:val="00EA49F8"/>
    <w:rsid w:val="00EA4A50"/>
    <w:rsid w:val="00EA4B3E"/>
    <w:rsid w:val="00EA4D11"/>
    <w:rsid w:val="00EA4F86"/>
    <w:rsid w:val="00EA5343"/>
    <w:rsid w:val="00EA53BC"/>
    <w:rsid w:val="00EA59F9"/>
    <w:rsid w:val="00EA5AF6"/>
    <w:rsid w:val="00EA5C26"/>
    <w:rsid w:val="00EA5CE8"/>
    <w:rsid w:val="00EA5DDC"/>
    <w:rsid w:val="00EA5F50"/>
    <w:rsid w:val="00EA60C0"/>
    <w:rsid w:val="00EA6ADB"/>
    <w:rsid w:val="00EA6D25"/>
    <w:rsid w:val="00EA6D5E"/>
    <w:rsid w:val="00EA6E55"/>
    <w:rsid w:val="00EA6FC9"/>
    <w:rsid w:val="00EA7339"/>
    <w:rsid w:val="00EA786A"/>
    <w:rsid w:val="00EA7A50"/>
    <w:rsid w:val="00EA7B32"/>
    <w:rsid w:val="00EA7BB5"/>
    <w:rsid w:val="00EA7F4A"/>
    <w:rsid w:val="00EB0A20"/>
    <w:rsid w:val="00EB0C66"/>
    <w:rsid w:val="00EB11CD"/>
    <w:rsid w:val="00EB161D"/>
    <w:rsid w:val="00EB1D80"/>
    <w:rsid w:val="00EB2A86"/>
    <w:rsid w:val="00EB2C60"/>
    <w:rsid w:val="00EB2C98"/>
    <w:rsid w:val="00EB34CD"/>
    <w:rsid w:val="00EB361D"/>
    <w:rsid w:val="00EB3720"/>
    <w:rsid w:val="00EB3E49"/>
    <w:rsid w:val="00EB4228"/>
    <w:rsid w:val="00EB45AC"/>
    <w:rsid w:val="00EB469A"/>
    <w:rsid w:val="00EB4962"/>
    <w:rsid w:val="00EB4B57"/>
    <w:rsid w:val="00EB4D2D"/>
    <w:rsid w:val="00EB4F15"/>
    <w:rsid w:val="00EB5299"/>
    <w:rsid w:val="00EB5423"/>
    <w:rsid w:val="00EB5852"/>
    <w:rsid w:val="00EB58B6"/>
    <w:rsid w:val="00EB5D8F"/>
    <w:rsid w:val="00EB6138"/>
    <w:rsid w:val="00EB693A"/>
    <w:rsid w:val="00EB6BBD"/>
    <w:rsid w:val="00EB6D0A"/>
    <w:rsid w:val="00EB6D7C"/>
    <w:rsid w:val="00EB6E6A"/>
    <w:rsid w:val="00EB6F0A"/>
    <w:rsid w:val="00EB73DD"/>
    <w:rsid w:val="00EB746C"/>
    <w:rsid w:val="00EB789A"/>
    <w:rsid w:val="00EB7AB5"/>
    <w:rsid w:val="00EB7E88"/>
    <w:rsid w:val="00EC04FA"/>
    <w:rsid w:val="00EC093C"/>
    <w:rsid w:val="00EC0A7C"/>
    <w:rsid w:val="00EC0FC9"/>
    <w:rsid w:val="00EC1288"/>
    <w:rsid w:val="00EC1619"/>
    <w:rsid w:val="00EC1D50"/>
    <w:rsid w:val="00EC1F82"/>
    <w:rsid w:val="00EC23AD"/>
    <w:rsid w:val="00EC23B5"/>
    <w:rsid w:val="00EC23DC"/>
    <w:rsid w:val="00EC2632"/>
    <w:rsid w:val="00EC2679"/>
    <w:rsid w:val="00EC26E5"/>
    <w:rsid w:val="00EC28E5"/>
    <w:rsid w:val="00EC2A28"/>
    <w:rsid w:val="00EC2D50"/>
    <w:rsid w:val="00EC30E0"/>
    <w:rsid w:val="00EC323C"/>
    <w:rsid w:val="00EC3316"/>
    <w:rsid w:val="00EC3898"/>
    <w:rsid w:val="00EC3AD0"/>
    <w:rsid w:val="00EC3F36"/>
    <w:rsid w:val="00EC4018"/>
    <w:rsid w:val="00EC4051"/>
    <w:rsid w:val="00EC45E4"/>
    <w:rsid w:val="00EC47C5"/>
    <w:rsid w:val="00EC4ABA"/>
    <w:rsid w:val="00EC4EFE"/>
    <w:rsid w:val="00EC530D"/>
    <w:rsid w:val="00EC59CE"/>
    <w:rsid w:val="00EC5A78"/>
    <w:rsid w:val="00EC6538"/>
    <w:rsid w:val="00EC6D5D"/>
    <w:rsid w:val="00EC7368"/>
    <w:rsid w:val="00EC7409"/>
    <w:rsid w:val="00EC7430"/>
    <w:rsid w:val="00EC7B35"/>
    <w:rsid w:val="00EC7C5D"/>
    <w:rsid w:val="00EC7CA9"/>
    <w:rsid w:val="00ED049C"/>
    <w:rsid w:val="00ED051B"/>
    <w:rsid w:val="00ED0ACF"/>
    <w:rsid w:val="00ED105E"/>
    <w:rsid w:val="00ED1136"/>
    <w:rsid w:val="00ED114A"/>
    <w:rsid w:val="00ED13F8"/>
    <w:rsid w:val="00ED1473"/>
    <w:rsid w:val="00ED1AC6"/>
    <w:rsid w:val="00ED1AFD"/>
    <w:rsid w:val="00ED1B4B"/>
    <w:rsid w:val="00ED1C6E"/>
    <w:rsid w:val="00ED1C8B"/>
    <w:rsid w:val="00ED2004"/>
    <w:rsid w:val="00ED216E"/>
    <w:rsid w:val="00ED2A73"/>
    <w:rsid w:val="00ED312C"/>
    <w:rsid w:val="00ED33CC"/>
    <w:rsid w:val="00ED342A"/>
    <w:rsid w:val="00ED3892"/>
    <w:rsid w:val="00ED3BBC"/>
    <w:rsid w:val="00ED41FB"/>
    <w:rsid w:val="00ED4397"/>
    <w:rsid w:val="00ED4531"/>
    <w:rsid w:val="00ED4655"/>
    <w:rsid w:val="00ED477D"/>
    <w:rsid w:val="00ED48E6"/>
    <w:rsid w:val="00ED4BC1"/>
    <w:rsid w:val="00ED4DCC"/>
    <w:rsid w:val="00ED4E71"/>
    <w:rsid w:val="00ED4F84"/>
    <w:rsid w:val="00ED5157"/>
    <w:rsid w:val="00ED54D6"/>
    <w:rsid w:val="00ED56F3"/>
    <w:rsid w:val="00ED5C95"/>
    <w:rsid w:val="00ED5DA8"/>
    <w:rsid w:val="00ED5F49"/>
    <w:rsid w:val="00ED649E"/>
    <w:rsid w:val="00ED6ACC"/>
    <w:rsid w:val="00ED702D"/>
    <w:rsid w:val="00ED7171"/>
    <w:rsid w:val="00ED743B"/>
    <w:rsid w:val="00ED7C03"/>
    <w:rsid w:val="00ED7C1E"/>
    <w:rsid w:val="00ED7E0A"/>
    <w:rsid w:val="00ED7F2E"/>
    <w:rsid w:val="00EE0018"/>
    <w:rsid w:val="00EE025C"/>
    <w:rsid w:val="00EE092A"/>
    <w:rsid w:val="00EE093F"/>
    <w:rsid w:val="00EE0A15"/>
    <w:rsid w:val="00EE0A18"/>
    <w:rsid w:val="00EE0B16"/>
    <w:rsid w:val="00EE1329"/>
    <w:rsid w:val="00EE134F"/>
    <w:rsid w:val="00EE16E8"/>
    <w:rsid w:val="00EE1CBA"/>
    <w:rsid w:val="00EE23B3"/>
    <w:rsid w:val="00EE2737"/>
    <w:rsid w:val="00EE2A1C"/>
    <w:rsid w:val="00EE2E19"/>
    <w:rsid w:val="00EE2E5C"/>
    <w:rsid w:val="00EE31D8"/>
    <w:rsid w:val="00EE3540"/>
    <w:rsid w:val="00EE3845"/>
    <w:rsid w:val="00EE390A"/>
    <w:rsid w:val="00EE3B04"/>
    <w:rsid w:val="00EE3B44"/>
    <w:rsid w:val="00EE3B69"/>
    <w:rsid w:val="00EE3B89"/>
    <w:rsid w:val="00EE3BFE"/>
    <w:rsid w:val="00EE441F"/>
    <w:rsid w:val="00EE4449"/>
    <w:rsid w:val="00EE45B2"/>
    <w:rsid w:val="00EE4ACC"/>
    <w:rsid w:val="00EE4E0B"/>
    <w:rsid w:val="00EE5353"/>
    <w:rsid w:val="00EE572F"/>
    <w:rsid w:val="00EE57DD"/>
    <w:rsid w:val="00EE5D49"/>
    <w:rsid w:val="00EE63A5"/>
    <w:rsid w:val="00EE650E"/>
    <w:rsid w:val="00EE6591"/>
    <w:rsid w:val="00EE6C72"/>
    <w:rsid w:val="00EE736A"/>
    <w:rsid w:val="00EE74E8"/>
    <w:rsid w:val="00EE77EA"/>
    <w:rsid w:val="00EE7839"/>
    <w:rsid w:val="00EE7D87"/>
    <w:rsid w:val="00EE7DDA"/>
    <w:rsid w:val="00EF08CD"/>
    <w:rsid w:val="00EF0C1B"/>
    <w:rsid w:val="00EF0C68"/>
    <w:rsid w:val="00EF0CC6"/>
    <w:rsid w:val="00EF116E"/>
    <w:rsid w:val="00EF11CA"/>
    <w:rsid w:val="00EF124D"/>
    <w:rsid w:val="00EF1553"/>
    <w:rsid w:val="00EF17A9"/>
    <w:rsid w:val="00EF1F71"/>
    <w:rsid w:val="00EF1FB2"/>
    <w:rsid w:val="00EF2567"/>
    <w:rsid w:val="00EF2571"/>
    <w:rsid w:val="00EF2928"/>
    <w:rsid w:val="00EF2BF5"/>
    <w:rsid w:val="00EF2F48"/>
    <w:rsid w:val="00EF3025"/>
    <w:rsid w:val="00EF3053"/>
    <w:rsid w:val="00EF3087"/>
    <w:rsid w:val="00EF31A3"/>
    <w:rsid w:val="00EF3702"/>
    <w:rsid w:val="00EF3C31"/>
    <w:rsid w:val="00EF3D8C"/>
    <w:rsid w:val="00EF3DAB"/>
    <w:rsid w:val="00EF3E87"/>
    <w:rsid w:val="00EF4280"/>
    <w:rsid w:val="00EF478F"/>
    <w:rsid w:val="00EF49D8"/>
    <w:rsid w:val="00EF4C3E"/>
    <w:rsid w:val="00EF4D86"/>
    <w:rsid w:val="00EF5C58"/>
    <w:rsid w:val="00EF5C9C"/>
    <w:rsid w:val="00EF5DF0"/>
    <w:rsid w:val="00EF6008"/>
    <w:rsid w:val="00EF6842"/>
    <w:rsid w:val="00EF6AFB"/>
    <w:rsid w:val="00EF6AFD"/>
    <w:rsid w:val="00EF73ED"/>
    <w:rsid w:val="00EF7A59"/>
    <w:rsid w:val="00EF7C59"/>
    <w:rsid w:val="00EF7CFA"/>
    <w:rsid w:val="00EF7D85"/>
    <w:rsid w:val="00EF7ED9"/>
    <w:rsid w:val="00F00461"/>
    <w:rsid w:val="00F009DE"/>
    <w:rsid w:val="00F00C53"/>
    <w:rsid w:val="00F00D95"/>
    <w:rsid w:val="00F00E83"/>
    <w:rsid w:val="00F00ED9"/>
    <w:rsid w:val="00F011CD"/>
    <w:rsid w:val="00F01233"/>
    <w:rsid w:val="00F01521"/>
    <w:rsid w:val="00F01622"/>
    <w:rsid w:val="00F0165C"/>
    <w:rsid w:val="00F01732"/>
    <w:rsid w:val="00F01879"/>
    <w:rsid w:val="00F02128"/>
    <w:rsid w:val="00F02719"/>
    <w:rsid w:val="00F027A3"/>
    <w:rsid w:val="00F027E0"/>
    <w:rsid w:val="00F02F54"/>
    <w:rsid w:val="00F02FB3"/>
    <w:rsid w:val="00F03648"/>
    <w:rsid w:val="00F038CE"/>
    <w:rsid w:val="00F03A16"/>
    <w:rsid w:val="00F03A8A"/>
    <w:rsid w:val="00F03F42"/>
    <w:rsid w:val="00F0461F"/>
    <w:rsid w:val="00F04C08"/>
    <w:rsid w:val="00F04CB7"/>
    <w:rsid w:val="00F05020"/>
    <w:rsid w:val="00F0515A"/>
    <w:rsid w:val="00F05533"/>
    <w:rsid w:val="00F05604"/>
    <w:rsid w:val="00F0577E"/>
    <w:rsid w:val="00F05792"/>
    <w:rsid w:val="00F059BA"/>
    <w:rsid w:val="00F059C2"/>
    <w:rsid w:val="00F059D5"/>
    <w:rsid w:val="00F05B36"/>
    <w:rsid w:val="00F05C38"/>
    <w:rsid w:val="00F05E1D"/>
    <w:rsid w:val="00F06023"/>
    <w:rsid w:val="00F063FC"/>
    <w:rsid w:val="00F065B2"/>
    <w:rsid w:val="00F06646"/>
    <w:rsid w:val="00F06AEE"/>
    <w:rsid w:val="00F0722E"/>
    <w:rsid w:val="00F07293"/>
    <w:rsid w:val="00F0749C"/>
    <w:rsid w:val="00F07558"/>
    <w:rsid w:val="00F07559"/>
    <w:rsid w:val="00F07D5C"/>
    <w:rsid w:val="00F108DE"/>
    <w:rsid w:val="00F10A3B"/>
    <w:rsid w:val="00F10C08"/>
    <w:rsid w:val="00F10CB2"/>
    <w:rsid w:val="00F10F62"/>
    <w:rsid w:val="00F112A5"/>
    <w:rsid w:val="00F11433"/>
    <w:rsid w:val="00F11BD1"/>
    <w:rsid w:val="00F11F87"/>
    <w:rsid w:val="00F127E7"/>
    <w:rsid w:val="00F12C7D"/>
    <w:rsid w:val="00F12EA0"/>
    <w:rsid w:val="00F13154"/>
    <w:rsid w:val="00F13187"/>
    <w:rsid w:val="00F131D1"/>
    <w:rsid w:val="00F131E3"/>
    <w:rsid w:val="00F131E6"/>
    <w:rsid w:val="00F13599"/>
    <w:rsid w:val="00F13C0D"/>
    <w:rsid w:val="00F13FE5"/>
    <w:rsid w:val="00F141A0"/>
    <w:rsid w:val="00F141F1"/>
    <w:rsid w:val="00F14244"/>
    <w:rsid w:val="00F14399"/>
    <w:rsid w:val="00F14427"/>
    <w:rsid w:val="00F14437"/>
    <w:rsid w:val="00F144FF"/>
    <w:rsid w:val="00F148FD"/>
    <w:rsid w:val="00F14CBD"/>
    <w:rsid w:val="00F14F0B"/>
    <w:rsid w:val="00F150D2"/>
    <w:rsid w:val="00F15227"/>
    <w:rsid w:val="00F153EB"/>
    <w:rsid w:val="00F15750"/>
    <w:rsid w:val="00F15943"/>
    <w:rsid w:val="00F15A56"/>
    <w:rsid w:val="00F161B2"/>
    <w:rsid w:val="00F161E4"/>
    <w:rsid w:val="00F164A5"/>
    <w:rsid w:val="00F16B38"/>
    <w:rsid w:val="00F16FC7"/>
    <w:rsid w:val="00F17094"/>
    <w:rsid w:val="00F17128"/>
    <w:rsid w:val="00F178F9"/>
    <w:rsid w:val="00F17BC2"/>
    <w:rsid w:val="00F17CC7"/>
    <w:rsid w:val="00F20B8D"/>
    <w:rsid w:val="00F20D2F"/>
    <w:rsid w:val="00F20F11"/>
    <w:rsid w:val="00F21123"/>
    <w:rsid w:val="00F211A1"/>
    <w:rsid w:val="00F21428"/>
    <w:rsid w:val="00F2210C"/>
    <w:rsid w:val="00F223BC"/>
    <w:rsid w:val="00F22413"/>
    <w:rsid w:val="00F225DB"/>
    <w:rsid w:val="00F2297B"/>
    <w:rsid w:val="00F229BB"/>
    <w:rsid w:val="00F22C5C"/>
    <w:rsid w:val="00F22EE9"/>
    <w:rsid w:val="00F23342"/>
    <w:rsid w:val="00F23542"/>
    <w:rsid w:val="00F236C5"/>
    <w:rsid w:val="00F23877"/>
    <w:rsid w:val="00F246DB"/>
    <w:rsid w:val="00F2473D"/>
    <w:rsid w:val="00F24BEA"/>
    <w:rsid w:val="00F24ECE"/>
    <w:rsid w:val="00F25016"/>
    <w:rsid w:val="00F255ED"/>
    <w:rsid w:val="00F25776"/>
    <w:rsid w:val="00F25C56"/>
    <w:rsid w:val="00F2618C"/>
    <w:rsid w:val="00F2662B"/>
    <w:rsid w:val="00F2697C"/>
    <w:rsid w:val="00F26CC6"/>
    <w:rsid w:val="00F2712A"/>
    <w:rsid w:val="00F273AD"/>
    <w:rsid w:val="00F27491"/>
    <w:rsid w:val="00F2749C"/>
    <w:rsid w:val="00F2764E"/>
    <w:rsid w:val="00F277A3"/>
    <w:rsid w:val="00F3048C"/>
    <w:rsid w:val="00F3053E"/>
    <w:rsid w:val="00F308FE"/>
    <w:rsid w:val="00F30945"/>
    <w:rsid w:val="00F3112C"/>
    <w:rsid w:val="00F313BD"/>
    <w:rsid w:val="00F31E21"/>
    <w:rsid w:val="00F324D8"/>
    <w:rsid w:val="00F3261F"/>
    <w:rsid w:val="00F32786"/>
    <w:rsid w:val="00F32AD0"/>
    <w:rsid w:val="00F3301E"/>
    <w:rsid w:val="00F33191"/>
    <w:rsid w:val="00F331AD"/>
    <w:rsid w:val="00F33F27"/>
    <w:rsid w:val="00F340A6"/>
    <w:rsid w:val="00F34146"/>
    <w:rsid w:val="00F34295"/>
    <w:rsid w:val="00F34487"/>
    <w:rsid w:val="00F34562"/>
    <w:rsid w:val="00F3464E"/>
    <w:rsid w:val="00F34859"/>
    <w:rsid w:val="00F34C1E"/>
    <w:rsid w:val="00F34F2F"/>
    <w:rsid w:val="00F34F55"/>
    <w:rsid w:val="00F3567A"/>
    <w:rsid w:val="00F35729"/>
    <w:rsid w:val="00F3594B"/>
    <w:rsid w:val="00F35CC8"/>
    <w:rsid w:val="00F36354"/>
    <w:rsid w:val="00F365B5"/>
    <w:rsid w:val="00F3694F"/>
    <w:rsid w:val="00F36A85"/>
    <w:rsid w:val="00F36B4C"/>
    <w:rsid w:val="00F36BAD"/>
    <w:rsid w:val="00F36C35"/>
    <w:rsid w:val="00F373C0"/>
    <w:rsid w:val="00F3789C"/>
    <w:rsid w:val="00F37A3F"/>
    <w:rsid w:val="00F37B9F"/>
    <w:rsid w:val="00F40054"/>
    <w:rsid w:val="00F40191"/>
    <w:rsid w:val="00F401C6"/>
    <w:rsid w:val="00F401F5"/>
    <w:rsid w:val="00F408B9"/>
    <w:rsid w:val="00F40BB1"/>
    <w:rsid w:val="00F40C31"/>
    <w:rsid w:val="00F413FA"/>
    <w:rsid w:val="00F4182E"/>
    <w:rsid w:val="00F41AC1"/>
    <w:rsid w:val="00F41D22"/>
    <w:rsid w:val="00F41E5F"/>
    <w:rsid w:val="00F4268F"/>
    <w:rsid w:val="00F426BA"/>
    <w:rsid w:val="00F42806"/>
    <w:rsid w:val="00F42927"/>
    <w:rsid w:val="00F42BA7"/>
    <w:rsid w:val="00F4341B"/>
    <w:rsid w:val="00F434AB"/>
    <w:rsid w:val="00F435DA"/>
    <w:rsid w:val="00F436A8"/>
    <w:rsid w:val="00F4390E"/>
    <w:rsid w:val="00F4394B"/>
    <w:rsid w:val="00F43AB8"/>
    <w:rsid w:val="00F443B8"/>
    <w:rsid w:val="00F444D2"/>
    <w:rsid w:val="00F445D9"/>
    <w:rsid w:val="00F44744"/>
    <w:rsid w:val="00F447C5"/>
    <w:rsid w:val="00F44B81"/>
    <w:rsid w:val="00F45412"/>
    <w:rsid w:val="00F45C7C"/>
    <w:rsid w:val="00F45E3F"/>
    <w:rsid w:val="00F462C9"/>
    <w:rsid w:val="00F46468"/>
    <w:rsid w:val="00F464FA"/>
    <w:rsid w:val="00F46556"/>
    <w:rsid w:val="00F46559"/>
    <w:rsid w:val="00F4669A"/>
    <w:rsid w:val="00F467FB"/>
    <w:rsid w:val="00F469FD"/>
    <w:rsid w:val="00F46DAA"/>
    <w:rsid w:val="00F47291"/>
    <w:rsid w:val="00F47894"/>
    <w:rsid w:val="00F47BAB"/>
    <w:rsid w:val="00F47D96"/>
    <w:rsid w:val="00F47F1E"/>
    <w:rsid w:val="00F5008E"/>
    <w:rsid w:val="00F50268"/>
    <w:rsid w:val="00F50270"/>
    <w:rsid w:val="00F50292"/>
    <w:rsid w:val="00F50E11"/>
    <w:rsid w:val="00F51A98"/>
    <w:rsid w:val="00F51C03"/>
    <w:rsid w:val="00F51CC6"/>
    <w:rsid w:val="00F51FFF"/>
    <w:rsid w:val="00F52386"/>
    <w:rsid w:val="00F5265B"/>
    <w:rsid w:val="00F52CF5"/>
    <w:rsid w:val="00F53410"/>
    <w:rsid w:val="00F534B8"/>
    <w:rsid w:val="00F5379C"/>
    <w:rsid w:val="00F5435D"/>
    <w:rsid w:val="00F5474D"/>
    <w:rsid w:val="00F549DB"/>
    <w:rsid w:val="00F5505A"/>
    <w:rsid w:val="00F55326"/>
    <w:rsid w:val="00F55454"/>
    <w:rsid w:val="00F55622"/>
    <w:rsid w:val="00F55B80"/>
    <w:rsid w:val="00F565F2"/>
    <w:rsid w:val="00F56865"/>
    <w:rsid w:val="00F5692B"/>
    <w:rsid w:val="00F5693D"/>
    <w:rsid w:val="00F56BC6"/>
    <w:rsid w:val="00F57790"/>
    <w:rsid w:val="00F578E8"/>
    <w:rsid w:val="00F603CA"/>
    <w:rsid w:val="00F606ED"/>
    <w:rsid w:val="00F60839"/>
    <w:rsid w:val="00F6090C"/>
    <w:rsid w:val="00F61013"/>
    <w:rsid w:val="00F61133"/>
    <w:rsid w:val="00F61846"/>
    <w:rsid w:val="00F61A5F"/>
    <w:rsid w:val="00F61A6C"/>
    <w:rsid w:val="00F61D68"/>
    <w:rsid w:val="00F61E97"/>
    <w:rsid w:val="00F61EBB"/>
    <w:rsid w:val="00F620AE"/>
    <w:rsid w:val="00F62131"/>
    <w:rsid w:val="00F62324"/>
    <w:rsid w:val="00F62D69"/>
    <w:rsid w:val="00F62FD7"/>
    <w:rsid w:val="00F63028"/>
    <w:rsid w:val="00F63285"/>
    <w:rsid w:val="00F634A4"/>
    <w:rsid w:val="00F63511"/>
    <w:rsid w:val="00F63536"/>
    <w:rsid w:val="00F635AC"/>
    <w:rsid w:val="00F63881"/>
    <w:rsid w:val="00F6456A"/>
    <w:rsid w:val="00F64F1D"/>
    <w:rsid w:val="00F657B8"/>
    <w:rsid w:val="00F65934"/>
    <w:rsid w:val="00F659A8"/>
    <w:rsid w:val="00F6603D"/>
    <w:rsid w:val="00F660A3"/>
    <w:rsid w:val="00F663FB"/>
    <w:rsid w:val="00F6646A"/>
    <w:rsid w:val="00F6679D"/>
    <w:rsid w:val="00F66872"/>
    <w:rsid w:val="00F66967"/>
    <w:rsid w:val="00F6719C"/>
    <w:rsid w:val="00F67DB1"/>
    <w:rsid w:val="00F67DDB"/>
    <w:rsid w:val="00F701AC"/>
    <w:rsid w:val="00F7049F"/>
    <w:rsid w:val="00F706F7"/>
    <w:rsid w:val="00F70805"/>
    <w:rsid w:val="00F70861"/>
    <w:rsid w:val="00F70A22"/>
    <w:rsid w:val="00F711E3"/>
    <w:rsid w:val="00F71533"/>
    <w:rsid w:val="00F7183D"/>
    <w:rsid w:val="00F723ED"/>
    <w:rsid w:val="00F72618"/>
    <w:rsid w:val="00F728A7"/>
    <w:rsid w:val="00F728B8"/>
    <w:rsid w:val="00F72989"/>
    <w:rsid w:val="00F72D5C"/>
    <w:rsid w:val="00F7308C"/>
    <w:rsid w:val="00F73201"/>
    <w:rsid w:val="00F7358B"/>
    <w:rsid w:val="00F738D9"/>
    <w:rsid w:val="00F7399A"/>
    <w:rsid w:val="00F739B6"/>
    <w:rsid w:val="00F73DC0"/>
    <w:rsid w:val="00F73ED4"/>
    <w:rsid w:val="00F73EF5"/>
    <w:rsid w:val="00F73F14"/>
    <w:rsid w:val="00F740F7"/>
    <w:rsid w:val="00F7416D"/>
    <w:rsid w:val="00F74426"/>
    <w:rsid w:val="00F747A9"/>
    <w:rsid w:val="00F7489B"/>
    <w:rsid w:val="00F74C9B"/>
    <w:rsid w:val="00F74D38"/>
    <w:rsid w:val="00F750EA"/>
    <w:rsid w:val="00F75368"/>
    <w:rsid w:val="00F759F2"/>
    <w:rsid w:val="00F75E51"/>
    <w:rsid w:val="00F7619A"/>
    <w:rsid w:val="00F761E3"/>
    <w:rsid w:val="00F76320"/>
    <w:rsid w:val="00F766F9"/>
    <w:rsid w:val="00F7682D"/>
    <w:rsid w:val="00F76CD5"/>
    <w:rsid w:val="00F775F8"/>
    <w:rsid w:val="00F80153"/>
    <w:rsid w:val="00F801E9"/>
    <w:rsid w:val="00F80337"/>
    <w:rsid w:val="00F80348"/>
    <w:rsid w:val="00F805E1"/>
    <w:rsid w:val="00F8076C"/>
    <w:rsid w:val="00F80BDB"/>
    <w:rsid w:val="00F80F8E"/>
    <w:rsid w:val="00F81333"/>
    <w:rsid w:val="00F81682"/>
    <w:rsid w:val="00F824D7"/>
    <w:rsid w:val="00F8297B"/>
    <w:rsid w:val="00F83053"/>
    <w:rsid w:val="00F8337D"/>
    <w:rsid w:val="00F834B9"/>
    <w:rsid w:val="00F83800"/>
    <w:rsid w:val="00F83A27"/>
    <w:rsid w:val="00F83E23"/>
    <w:rsid w:val="00F83F69"/>
    <w:rsid w:val="00F84426"/>
    <w:rsid w:val="00F8451B"/>
    <w:rsid w:val="00F84BA4"/>
    <w:rsid w:val="00F84C41"/>
    <w:rsid w:val="00F8513D"/>
    <w:rsid w:val="00F85857"/>
    <w:rsid w:val="00F8589C"/>
    <w:rsid w:val="00F85C02"/>
    <w:rsid w:val="00F86A01"/>
    <w:rsid w:val="00F86C33"/>
    <w:rsid w:val="00F86E02"/>
    <w:rsid w:val="00F86F53"/>
    <w:rsid w:val="00F8778E"/>
    <w:rsid w:val="00F901AD"/>
    <w:rsid w:val="00F90573"/>
    <w:rsid w:val="00F9080C"/>
    <w:rsid w:val="00F91161"/>
    <w:rsid w:val="00F91366"/>
    <w:rsid w:val="00F913A2"/>
    <w:rsid w:val="00F91C36"/>
    <w:rsid w:val="00F925A9"/>
    <w:rsid w:val="00F9285C"/>
    <w:rsid w:val="00F933C0"/>
    <w:rsid w:val="00F933EE"/>
    <w:rsid w:val="00F9386D"/>
    <w:rsid w:val="00F9387D"/>
    <w:rsid w:val="00F93A3E"/>
    <w:rsid w:val="00F93D2E"/>
    <w:rsid w:val="00F93E70"/>
    <w:rsid w:val="00F9411B"/>
    <w:rsid w:val="00F941C4"/>
    <w:rsid w:val="00F94217"/>
    <w:rsid w:val="00F94946"/>
    <w:rsid w:val="00F94A3C"/>
    <w:rsid w:val="00F94B14"/>
    <w:rsid w:val="00F94B83"/>
    <w:rsid w:val="00F94B98"/>
    <w:rsid w:val="00F94D15"/>
    <w:rsid w:val="00F94D18"/>
    <w:rsid w:val="00F94D5D"/>
    <w:rsid w:val="00F94D73"/>
    <w:rsid w:val="00F94E4D"/>
    <w:rsid w:val="00F94F3F"/>
    <w:rsid w:val="00F95001"/>
    <w:rsid w:val="00F953A4"/>
    <w:rsid w:val="00F95DDC"/>
    <w:rsid w:val="00F95FB4"/>
    <w:rsid w:val="00F96020"/>
    <w:rsid w:val="00F960BD"/>
    <w:rsid w:val="00F9616F"/>
    <w:rsid w:val="00F9628F"/>
    <w:rsid w:val="00F9648A"/>
    <w:rsid w:val="00F9663A"/>
    <w:rsid w:val="00F9689D"/>
    <w:rsid w:val="00F96A18"/>
    <w:rsid w:val="00F96B6D"/>
    <w:rsid w:val="00F96C55"/>
    <w:rsid w:val="00F96EAD"/>
    <w:rsid w:val="00F97021"/>
    <w:rsid w:val="00F970C6"/>
    <w:rsid w:val="00F97154"/>
    <w:rsid w:val="00F973CF"/>
    <w:rsid w:val="00F9744E"/>
    <w:rsid w:val="00F97636"/>
    <w:rsid w:val="00F976AC"/>
    <w:rsid w:val="00F97723"/>
    <w:rsid w:val="00F97BBE"/>
    <w:rsid w:val="00FA001C"/>
    <w:rsid w:val="00FA018D"/>
    <w:rsid w:val="00FA0294"/>
    <w:rsid w:val="00FA0727"/>
    <w:rsid w:val="00FA0977"/>
    <w:rsid w:val="00FA17A3"/>
    <w:rsid w:val="00FA1DE5"/>
    <w:rsid w:val="00FA273A"/>
    <w:rsid w:val="00FA292A"/>
    <w:rsid w:val="00FA2D28"/>
    <w:rsid w:val="00FA2E64"/>
    <w:rsid w:val="00FA3258"/>
    <w:rsid w:val="00FA33A8"/>
    <w:rsid w:val="00FA33D8"/>
    <w:rsid w:val="00FA33EB"/>
    <w:rsid w:val="00FA35D6"/>
    <w:rsid w:val="00FA3689"/>
    <w:rsid w:val="00FA375E"/>
    <w:rsid w:val="00FA3A3B"/>
    <w:rsid w:val="00FA4086"/>
    <w:rsid w:val="00FA410C"/>
    <w:rsid w:val="00FA42CD"/>
    <w:rsid w:val="00FA4486"/>
    <w:rsid w:val="00FA485F"/>
    <w:rsid w:val="00FA48A8"/>
    <w:rsid w:val="00FA49E1"/>
    <w:rsid w:val="00FA4B52"/>
    <w:rsid w:val="00FA4D89"/>
    <w:rsid w:val="00FA5084"/>
    <w:rsid w:val="00FA5111"/>
    <w:rsid w:val="00FA515A"/>
    <w:rsid w:val="00FA5960"/>
    <w:rsid w:val="00FA5B01"/>
    <w:rsid w:val="00FA5F49"/>
    <w:rsid w:val="00FA60B3"/>
    <w:rsid w:val="00FA63F2"/>
    <w:rsid w:val="00FA6679"/>
    <w:rsid w:val="00FA67CC"/>
    <w:rsid w:val="00FA6C85"/>
    <w:rsid w:val="00FA6E39"/>
    <w:rsid w:val="00FA7077"/>
    <w:rsid w:val="00FA717F"/>
    <w:rsid w:val="00FA7A8C"/>
    <w:rsid w:val="00FA7E70"/>
    <w:rsid w:val="00FA7FC5"/>
    <w:rsid w:val="00FB01C0"/>
    <w:rsid w:val="00FB0332"/>
    <w:rsid w:val="00FB05A0"/>
    <w:rsid w:val="00FB06BF"/>
    <w:rsid w:val="00FB0A29"/>
    <w:rsid w:val="00FB0E7D"/>
    <w:rsid w:val="00FB1689"/>
    <w:rsid w:val="00FB1BBD"/>
    <w:rsid w:val="00FB246F"/>
    <w:rsid w:val="00FB2615"/>
    <w:rsid w:val="00FB2B91"/>
    <w:rsid w:val="00FB2EA9"/>
    <w:rsid w:val="00FB342E"/>
    <w:rsid w:val="00FB34E2"/>
    <w:rsid w:val="00FB350F"/>
    <w:rsid w:val="00FB38E4"/>
    <w:rsid w:val="00FB38FA"/>
    <w:rsid w:val="00FB3C01"/>
    <w:rsid w:val="00FB3C31"/>
    <w:rsid w:val="00FB3D6B"/>
    <w:rsid w:val="00FB3D97"/>
    <w:rsid w:val="00FB466A"/>
    <w:rsid w:val="00FB46AD"/>
    <w:rsid w:val="00FB48ED"/>
    <w:rsid w:val="00FB4C05"/>
    <w:rsid w:val="00FB5063"/>
    <w:rsid w:val="00FB559C"/>
    <w:rsid w:val="00FB59CD"/>
    <w:rsid w:val="00FB61FE"/>
    <w:rsid w:val="00FB63D6"/>
    <w:rsid w:val="00FB6C55"/>
    <w:rsid w:val="00FB6D8C"/>
    <w:rsid w:val="00FB72F3"/>
    <w:rsid w:val="00FB7318"/>
    <w:rsid w:val="00FB747B"/>
    <w:rsid w:val="00FB7484"/>
    <w:rsid w:val="00FB74EE"/>
    <w:rsid w:val="00FB778B"/>
    <w:rsid w:val="00FB7FB1"/>
    <w:rsid w:val="00FC0730"/>
    <w:rsid w:val="00FC078A"/>
    <w:rsid w:val="00FC0984"/>
    <w:rsid w:val="00FC0CC2"/>
    <w:rsid w:val="00FC0DA5"/>
    <w:rsid w:val="00FC0E29"/>
    <w:rsid w:val="00FC0F6D"/>
    <w:rsid w:val="00FC16B5"/>
    <w:rsid w:val="00FC19C7"/>
    <w:rsid w:val="00FC1E33"/>
    <w:rsid w:val="00FC203A"/>
    <w:rsid w:val="00FC2136"/>
    <w:rsid w:val="00FC22E7"/>
    <w:rsid w:val="00FC2353"/>
    <w:rsid w:val="00FC241C"/>
    <w:rsid w:val="00FC2D58"/>
    <w:rsid w:val="00FC2E2D"/>
    <w:rsid w:val="00FC2EAE"/>
    <w:rsid w:val="00FC3216"/>
    <w:rsid w:val="00FC3359"/>
    <w:rsid w:val="00FC3742"/>
    <w:rsid w:val="00FC38E2"/>
    <w:rsid w:val="00FC3999"/>
    <w:rsid w:val="00FC3DF5"/>
    <w:rsid w:val="00FC3EAD"/>
    <w:rsid w:val="00FC3FFF"/>
    <w:rsid w:val="00FC43A7"/>
    <w:rsid w:val="00FC474B"/>
    <w:rsid w:val="00FC492A"/>
    <w:rsid w:val="00FC4AEB"/>
    <w:rsid w:val="00FC4DEB"/>
    <w:rsid w:val="00FC511F"/>
    <w:rsid w:val="00FC516A"/>
    <w:rsid w:val="00FC53C0"/>
    <w:rsid w:val="00FC5478"/>
    <w:rsid w:val="00FC5C39"/>
    <w:rsid w:val="00FC632E"/>
    <w:rsid w:val="00FC6FC7"/>
    <w:rsid w:val="00FC714B"/>
    <w:rsid w:val="00FC76B1"/>
    <w:rsid w:val="00FC7AF0"/>
    <w:rsid w:val="00FC7E41"/>
    <w:rsid w:val="00FD00CB"/>
    <w:rsid w:val="00FD039D"/>
    <w:rsid w:val="00FD0A89"/>
    <w:rsid w:val="00FD0AC5"/>
    <w:rsid w:val="00FD0F4E"/>
    <w:rsid w:val="00FD1097"/>
    <w:rsid w:val="00FD1A10"/>
    <w:rsid w:val="00FD1D79"/>
    <w:rsid w:val="00FD2A02"/>
    <w:rsid w:val="00FD2C38"/>
    <w:rsid w:val="00FD2C8F"/>
    <w:rsid w:val="00FD3B16"/>
    <w:rsid w:val="00FD4561"/>
    <w:rsid w:val="00FD48A1"/>
    <w:rsid w:val="00FD49CD"/>
    <w:rsid w:val="00FD4D65"/>
    <w:rsid w:val="00FD4D6C"/>
    <w:rsid w:val="00FD4DBC"/>
    <w:rsid w:val="00FD4F3D"/>
    <w:rsid w:val="00FD5070"/>
    <w:rsid w:val="00FD5349"/>
    <w:rsid w:val="00FD538F"/>
    <w:rsid w:val="00FD540D"/>
    <w:rsid w:val="00FD560B"/>
    <w:rsid w:val="00FD568C"/>
    <w:rsid w:val="00FD5800"/>
    <w:rsid w:val="00FD5E57"/>
    <w:rsid w:val="00FD6223"/>
    <w:rsid w:val="00FD656F"/>
    <w:rsid w:val="00FD65D5"/>
    <w:rsid w:val="00FD65EC"/>
    <w:rsid w:val="00FD685F"/>
    <w:rsid w:val="00FD7569"/>
    <w:rsid w:val="00FD7E57"/>
    <w:rsid w:val="00FE09B0"/>
    <w:rsid w:val="00FE0E52"/>
    <w:rsid w:val="00FE0E88"/>
    <w:rsid w:val="00FE0FA9"/>
    <w:rsid w:val="00FE0FE3"/>
    <w:rsid w:val="00FE13CB"/>
    <w:rsid w:val="00FE14C0"/>
    <w:rsid w:val="00FE1884"/>
    <w:rsid w:val="00FE1FBD"/>
    <w:rsid w:val="00FE2392"/>
    <w:rsid w:val="00FE25E4"/>
    <w:rsid w:val="00FE299D"/>
    <w:rsid w:val="00FE2B77"/>
    <w:rsid w:val="00FE2F56"/>
    <w:rsid w:val="00FE2F89"/>
    <w:rsid w:val="00FE3364"/>
    <w:rsid w:val="00FE36FA"/>
    <w:rsid w:val="00FE3B21"/>
    <w:rsid w:val="00FE3B91"/>
    <w:rsid w:val="00FE435E"/>
    <w:rsid w:val="00FE43AC"/>
    <w:rsid w:val="00FE4599"/>
    <w:rsid w:val="00FE4991"/>
    <w:rsid w:val="00FE4C1C"/>
    <w:rsid w:val="00FE4D5E"/>
    <w:rsid w:val="00FE4E80"/>
    <w:rsid w:val="00FE4FD8"/>
    <w:rsid w:val="00FE5502"/>
    <w:rsid w:val="00FE582C"/>
    <w:rsid w:val="00FE68B4"/>
    <w:rsid w:val="00FE6ABD"/>
    <w:rsid w:val="00FE747C"/>
    <w:rsid w:val="00FE76EE"/>
    <w:rsid w:val="00FE7A2A"/>
    <w:rsid w:val="00FE7C41"/>
    <w:rsid w:val="00FE7EDF"/>
    <w:rsid w:val="00FF048E"/>
    <w:rsid w:val="00FF05FF"/>
    <w:rsid w:val="00FF0757"/>
    <w:rsid w:val="00FF09D5"/>
    <w:rsid w:val="00FF0BFE"/>
    <w:rsid w:val="00FF0EF9"/>
    <w:rsid w:val="00FF134B"/>
    <w:rsid w:val="00FF13C2"/>
    <w:rsid w:val="00FF1448"/>
    <w:rsid w:val="00FF18D3"/>
    <w:rsid w:val="00FF1E57"/>
    <w:rsid w:val="00FF1FE6"/>
    <w:rsid w:val="00FF24C9"/>
    <w:rsid w:val="00FF2610"/>
    <w:rsid w:val="00FF26AF"/>
    <w:rsid w:val="00FF27B4"/>
    <w:rsid w:val="00FF28CA"/>
    <w:rsid w:val="00FF2BE9"/>
    <w:rsid w:val="00FF2DAD"/>
    <w:rsid w:val="00FF325E"/>
    <w:rsid w:val="00FF3AA5"/>
    <w:rsid w:val="00FF3C3E"/>
    <w:rsid w:val="00FF3C46"/>
    <w:rsid w:val="00FF3DEC"/>
    <w:rsid w:val="00FF4387"/>
    <w:rsid w:val="00FF4474"/>
    <w:rsid w:val="00FF4761"/>
    <w:rsid w:val="00FF47C0"/>
    <w:rsid w:val="00FF4935"/>
    <w:rsid w:val="00FF4A45"/>
    <w:rsid w:val="00FF4F55"/>
    <w:rsid w:val="00FF532E"/>
    <w:rsid w:val="00FF557D"/>
    <w:rsid w:val="00FF56D8"/>
    <w:rsid w:val="00FF570B"/>
    <w:rsid w:val="00FF5BD4"/>
    <w:rsid w:val="00FF5F69"/>
    <w:rsid w:val="00FF5F7C"/>
    <w:rsid w:val="00FF60AC"/>
    <w:rsid w:val="00FF62FD"/>
    <w:rsid w:val="00FF6465"/>
    <w:rsid w:val="00FF64E9"/>
    <w:rsid w:val="00FF67E3"/>
    <w:rsid w:val="00FF6BF1"/>
    <w:rsid w:val="00FF6DDA"/>
    <w:rsid w:val="00FF71F1"/>
    <w:rsid w:val="00FF723B"/>
    <w:rsid w:val="00FF7A1D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79BFD"/>
  <w15:docId w15:val="{19F84B33-B3EF-4C25-B2C4-3F3B991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AA3"/>
    <w:pPr>
      <w:keepNext/>
      <w:jc w:val="center"/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0AA3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907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5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3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0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E38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38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3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38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3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453D3C"/>
    <w:rPr>
      <w:sz w:val="28"/>
    </w:rPr>
  </w:style>
  <w:style w:type="character" w:customStyle="1" w:styleId="af0">
    <w:name w:val="Основной текст Знак"/>
    <w:basedOn w:val="a0"/>
    <w:link w:val="af"/>
    <w:rsid w:val="00453D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"/>
    <w:link w:val="af2"/>
    <w:semiHidden/>
    <w:rsid w:val="00453D3C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53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453D3C"/>
    <w:rPr>
      <w:vertAlign w:val="superscript"/>
    </w:rPr>
  </w:style>
  <w:style w:type="paragraph" w:customStyle="1" w:styleId="Style5">
    <w:name w:val="Style5"/>
    <w:uiPriority w:val="99"/>
    <w:rsid w:val="004B3829"/>
    <w:pPr>
      <w:spacing w:after="0" w:line="257" w:lineRule="exact"/>
      <w:jc w:val="both"/>
    </w:pPr>
    <w:rPr>
      <w:rFonts w:ascii="Arial Black" w:eastAsia="Times New Roman" w:hAnsi="Arial Black" w:cs="Times New Roman"/>
      <w:sz w:val="24"/>
      <w:szCs w:val="20"/>
      <w:lang w:val="en-US"/>
    </w:rPr>
  </w:style>
  <w:style w:type="paragraph" w:styleId="af4">
    <w:name w:val="Body Text Indent"/>
    <w:basedOn w:val="a"/>
    <w:link w:val="af5"/>
    <w:uiPriority w:val="99"/>
    <w:unhideWhenUsed/>
    <w:rsid w:val="0028564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8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unhideWhenUsed/>
    <w:rsid w:val="0001145B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01145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Standard">
    <w:name w:val="Standard"/>
    <w:rsid w:val="00EA1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8">
    <w:name w:val="Hyperlink"/>
    <w:basedOn w:val="a0"/>
    <w:uiPriority w:val="99"/>
    <w:unhideWhenUsed/>
    <w:rsid w:val="00E80FB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BC4F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4FB5"/>
    <w:pPr>
      <w:widowControl w:val="0"/>
      <w:shd w:val="clear" w:color="auto" w:fill="FFFFFF"/>
      <w:spacing w:line="298" w:lineRule="exact"/>
      <w:jc w:val="right"/>
    </w:pPr>
    <w:rPr>
      <w:sz w:val="26"/>
      <w:szCs w:val="26"/>
      <w:lang w:eastAsia="en-US"/>
    </w:rPr>
  </w:style>
  <w:style w:type="paragraph" w:styleId="af9">
    <w:name w:val="Title"/>
    <w:basedOn w:val="a"/>
    <w:next w:val="afa"/>
    <w:link w:val="afb"/>
    <w:qFormat/>
    <w:rsid w:val="00DE046E"/>
    <w:pPr>
      <w:suppressAutoHyphens/>
      <w:jc w:val="center"/>
    </w:pPr>
    <w:rPr>
      <w:szCs w:val="20"/>
      <w:lang w:val="en-US" w:eastAsia="ar-SA"/>
    </w:rPr>
  </w:style>
  <w:style w:type="character" w:customStyle="1" w:styleId="afb">
    <w:name w:val="Заголовок Знак"/>
    <w:basedOn w:val="a0"/>
    <w:link w:val="af9"/>
    <w:rsid w:val="00DE046E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fa">
    <w:name w:val="Subtitle"/>
    <w:basedOn w:val="a"/>
    <w:next w:val="a"/>
    <w:link w:val="afc"/>
    <w:uiPriority w:val="11"/>
    <w:qFormat/>
    <w:rsid w:val="00DE04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0"/>
    <w:link w:val="afa"/>
    <w:uiPriority w:val="11"/>
    <w:rsid w:val="00DE04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A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qFormat/>
    <w:rsid w:val="00076733"/>
  </w:style>
  <w:style w:type="paragraph" w:styleId="HTML">
    <w:name w:val="HTML Preformatted"/>
    <w:basedOn w:val="a"/>
    <w:link w:val="HTML0"/>
    <w:uiPriority w:val="99"/>
    <w:unhideWhenUsed/>
    <w:rsid w:val="00076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D96E2B0FCAC9F8A596E1B73C29F64996.dms.sberbank.ru/D96E2B0FCAC9F8A596E1B73C29F64996-B3682D2C0BF7DDBF4532AE4DA326F583-426B8EABED1AF47AFDB0087C30EC9DA0/1.png" TargetMode="External"/><Relationship Id="rId1" Type="http://schemas.openxmlformats.org/officeDocument/2006/relationships/image" Target="http://D96E2B0FCAC9F8A596E1B73C29F64996.dms.sberbank.ru/D96E2B0FCAC9F8A596E1B73C29F64996-B3682D2C0BF7DDBF4532AE4DA326F583-7CAA7B478E9A2F812AF1EB8D6D21CDF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EB18-6570-451E-8199-73DC0F7C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BTPLAW</dc:creator>
  <cp:lastModifiedBy>БФ Мир Добрых Сердец</cp:lastModifiedBy>
  <cp:revision>2</cp:revision>
  <cp:lastPrinted>2023-03-15T09:24:00Z</cp:lastPrinted>
  <dcterms:created xsi:type="dcterms:W3CDTF">2023-06-30T13:53:00Z</dcterms:created>
  <dcterms:modified xsi:type="dcterms:W3CDTF">2023-06-30T13:53:00Z</dcterms:modified>
</cp:coreProperties>
</file>