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1310" w14:textId="77777777" w:rsidR="00F211A1" w:rsidRPr="00DE7C41" w:rsidRDefault="00F211A1" w:rsidP="00F211A1">
      <w:pPr>
        <w:jc w:val="center"/>
        <w:rPr>
          <w:b/>
        </w:rPr>
      </w:pPr>
      <w:r w:rsidRPr="00DE7C41">
        <w:rPr>
          <w:b/>
        </w:rPr>
        <w:t>ФИНАНСОВЫЙ ОТЧЕТ</w:t>
      </w:r>
    </w:p>
    <w:p w14:paraId="476A5016" w14:textId="77777777" w:rsidR="00F211A1" w:rsidRDefault="00F211A1" w:rsidP="00F211A1">
      <w:pPr>
        <w:jc w:val="center"/>
        <w:rPr>
          <w:b/>
        </w:rPr>
      </w:pPr>
      <w:r w:rsidRPr="00DE7C41">
        <w:rPr>
          <w:b/>
        </w:rPr>
        <w:t>о целевом использовании пожертвований</w:t>
      </w:r>
    </w:p>
    <w:p w14:paraId="548F3ED2" w14:textId="77777777" w:rsidR="00F211A1" w:rsidRPr="00DE7C41" w:rsidRDefault="00F211A1" w:rsidP="00F211A1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 </w:t>
      </w:r>
      <w:r w:rsidRPr="00DE7C41">
        <w:rPr>
          <w:bCs/>
          <w:sz w:val="22"/>
          <w:szCs w:val="22"/>
        </w:rPr>
        <w:t xml:space="preserve">РАМОЧНОМУ ДОГОВОРУ </w:t>
      </w:r>
      <w:bookmarkStart w:id="0" w:name="_Hlk129774727"/>
      <w:r w:rsidRPr="00DE7C41">
        <w:rPr>
          <w:bCs/>
          <w:sz w:val="22"/>
          <w:szCs w:val="22"/>
        </w:rPr>
        <w:t xml:space="preserve">№ </w:t>
      </w:r>
      <w:r>
        <w:rPr>
          <w:bCs/>
          <w:sz w:val="22"/>
          <w:szCs w:val="22"/>
        </w:rPr>
        <w:t>ВМ - 27/2022</w:t>
      </w:r>
      <w:bookmarkEnd w:id="0"/>
    </w:p>
    <w:p w14:paraId="1669EE89" w14:textId="77777777" w:rsidR="00F211A1" w:rsidRDefault="00F211A1" w:rsidP="00F211A1">
      <w:pPr>
        <w:jc w:val="center"/>
        <w:rPr>
          <w:bCs/>
          <w:sz w:val="22"/>
          <w:szCs w:val="22"/>
        </w:rPr>
      </w:pPr>
      <w:r w:rsidRPr="00DE7C41">
        <w:rPr>
          <w:bCs/>
          <w:sz w:val="22"/>
          <w:szCs w:val="22"/>
        </w:rPr>
        <w:t>пожертвования денежных средств от «</w:t>
      </w:r>
      <w:r>
        <w:rPr>
          <w:bCs/>
          <w:sz w:val="22"/>
          <w:szCs w:val="22"/>
        </w:rPr>
        <w:t>20</w:t>
      </w:r>
      <w:r w:rsidRPr="00DE7C41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мая 2022</w:t>
      </w:r>
      <w:r w:rsidRPr="00DE7C41">
        <w:rPr>
          <w:bCs/>
          <w:sz w:val="22"/>
          <w:szCs w:val="22"/>
        </w:rPr>
        <w:t xml:space="preserve"> г.</w:t>
      </w:r>
    </w:p>
    <w:p w14:paraId="78F0B4FD" w14:textId="77777777" w:rsidR="00F211A1" w:rsidRPr="00DE7C41" w:rsidRDefault="00F211A1" w:rsidP="00F211A1">
      <w:pPr>
        <w:jc w:val="center"/>
        <w:rPr>
          <w:b/>
        </w:rPr>
      </w:pPr>
    </w:p>
    <w:p w14:paraId="006CE8E0" w14:textId="77777777" w:rsidR="00F211A1" w:rsidRPr="00DE7C41" w:rsidRDefault="00F211A1" w:rsidP="00F211A1">
      <w:pPr>
        <w:rPr>
          <w:b/>
        </w:rPr>
      </w:pPr>
      <w:r w:rsidRPr="00DE7C41">
        <w:rPr>
          <w:b/>
        </w:rPr>
        <w:t xml:space="preserve">Наименование </w:t>
      </w:r>
      <w:proofErr w:type="spellStart"/>
      <w:r w:rsidRPr="00DE7C41">
        <w:rPr>
          <w:b/>
        </w:rPr>
        <w:t>Благополучателя</w:t>
      </w:r>
      <w:proofErr w:type="spellEnd"/>
      <w:r w:rsidRPr="00DE7C41">
        <w:rPr>
          <w:b/>
        </w:rPr>
        <w:t>:</w:t>
      </w:r>
      <w:r>
        <w:rPr>
          <w:b/>
        </w:rPr>
        <w:t xml:space="preserve"> Благотворительный фонд «Мир добрых сердец»</w:t>
      </w:r>
    </w:p>
    <w:p w14:paraId="6D2E93F7" w14:textId="77777777" w:rsidR="00F211A1" w:rsidRPr="00DE7C41" w:rsidRDefault="00F211A1" w:rsidP="00F211A1">
      <w:pPr>
        <w:rPr>
          <w:b/>
        </w:rPr>
      </w:pPr>
    </w:p>
    <w:p w14:paraId="2EEF6C95" w14:textId="77777777" w:rsidR="00F211A1" w:rsidRPr="00BE58EF" w:rsidRDefault="00F211A1" w:rsidP="00F211A1">
      <w:pPr>
        <w:pStyle w:val="ConsPlusNormal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EF">
        <w:rPr>
          <w:rFonts w:ascii="Times New Roman" w:hAnsi="Times New Roman" w:cs="Times New Roman"/>
          <w:b/>
          <w:sz w:val="24"/>
          <w:szCs w:val="24"/>
        </w:rPr>
        <w:t xml:space="preserve">Наименование направления использования пожертвований: содействие защите материнства, детства и отцовства </w:t>
      </w:r>
    </w:p>
    <w:p w14:paraId="32256D44" w14:textId="1DC483B7" w:rsidR="00F211A1" w:rsidRPr="00BE58EF" w:rsidRDefault="00F211A1" w:rsidP="00F211A1">
      <w:pPr>
        <w:pStyle w:val="ConsPlusNormal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EF">
        <w:rPr>
          <w:rFonts w:ascii="Times New Roman" w:hAnsi="Times New Roman" w:cs="Times New Roman"/>
          <w:b/>
          <w:sz w:val="24"/>
          <w:szCs w:val="24"/>
        </w:rPr>
        <w:t xml:space="preserve">Отчетный период: с 1 </w:t>
      </w:r>
      <w:r>
        <w:rPr>
          <w:rFonts w:ascii="Times New Roman" w:hAnsi="Times New Roman" w:cs="Times New Roman"/>
          <w:b/>
          <w:sz w:val="24"/>
          <w:szCs w:val="24"/>
        </w:rPr>
        <w:t>июл</w:t>
      </w:r>
      <w:r w:rsidRPr="00BE58EF">
        <w:rPr>
          <w:rFonts w:ascii="Times New Roman" w:hAnsi="Times New Roman" w:cs="Times New Roman"/>
          <w:b/>
          <w:sz w:val="24"/>
          <w:szCs w:val="24"/>
        </w:rPr>
        <w:t>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E58EF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b/>
          <w:sz w:val="24"/>
          <w:szCs w:val="24"/>
        </w:rPr>
        <w:t>31 декабря</w:t>
      </w:r>
      <w:r w:rsidRPr="00BE58EF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E58EF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77315EC5" w14:textId="77777777" w:rsidR="00E76E85" w:rsidRPr="007A1C29" w:rsidRDefault="00E76E85" w:rsidP="00E76E85">
      <w:pPr>
        <w:jc w:val="both"/>
        <w:rPr>
          <w:b/>
        </w:rPr>
      </w:pPr>
    </w:p>
    <w:p w14:paraId="72EDFD09" w14:textId="77777777" w:rsidR="00E76E85" w:rsidRPr="007A1C29" w:rsidRDefault="00E76E85" w:rsidP="00E76E85">
      <w:pPr>
        <w:jc w:val="center"/>
        <w:rPr>
          <w:b/>
        </w:rPr>
      </w:pPr>
      <w:r w:rsidRPr="007A1C29">
        <w:rPr>
          <w:b/>
          <w:lang w:val="en-US"/>
        </w:rPr>
        <w:t>I</w:t>
      </w:r>
      <w:r w:rsidRPr="007A1C29">
        <w:rPr>
          <w:b/>
        </w:rPr>
        <w:t>. Финансовая часть.</w:t>
      </w:r>
    </w:p>
    <w:p w14:paraId="12C45026" w14:textId="77777777" w:rsidR="00F211A1" w:rsidRDefault="00F211A1" w:rsidP="00F211A1"/>
    <w:p w14:paraId="104370CA" w14:textId="4153DF24" w:rsidR="00F211A1" w:rsidRDefault="00F211A1" w:rsidP="00F211A1">
      <w:r>
        <w:t>Остаток средств на начало отчетного периода (в руб.): 230191,65</w:t>
      </w:r>
    </w:p>
    <w:p w14:paraId="064AA497" w14:textId="54A74811" w:rsidR="00F211A1" w:rsidRDefault="00F211A1" w:rsidP="00F211A1">
      <w:r>
        <w:t>Сумма пожертвований за отчетный период (в руб.): 101,39</w:t>
      </w:r>
    </w:p>
    <w:p w14:paraId="7898F8F6" w14:textId="1CFCDCE8" w:rsidR="00F211A1" w:rsidRDefault="00F211A1" w:rsidP="00F211A1">
      <w:r>
        <w:t>Всего израсходовано за отчетный период (в руб.): 230293,04</w:t>
      </w:r>
    </w:p>
    <w:p w14:paraId="370C8892" w14:textId="73654DC7" w:rsidR="00E76E85" w:rsidRDefault="00F211A1" w:rsidP="00F211A1">
      <w:r>
        <w:t xml:space="preserve">Остаток средств на конец отчетного периода (в руб.): </w:t>
      </w:r>
    </w:p>
    <w:p w14:paraId="7CE8BA45" w14:textId="77777777" w:rsidR="00F211A1" w:rsidRPr="007A1C29" w:rsidRDefault="00F211A1" w:rsidP="00F211A1">
      <w:pPr>
        <w:rPr>
          <w:i/>
          <w:sz w:val="20"/>
          <w:szCs w:val="20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1824"/>
        <w:gridCol w:w="2558"/>
        <w:gridCol w:w="2835"/>
        <w:gridCol w:w="1559"/>
        <w:gridCol w:w="13"/>
      </w:tblGrid>
      <w:tr w:rsidR="00E76E85" w:rsidRPr="007A1C29" w14:paraId="21CA194E" w14:textId="77777777" w:rsidTr="001D681F">
        <w:trPr>
          <w:gridAfter w:val="1"/>
          <w:wAfter w:w="13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0940" w14:textId="77777777" w:rsidR="00E76E85" w:rsidRPr="007A1C29" w:rsidRDefault="00E76E85" w:rsidP="00814864">
            <w:pPr>
              <w:rPr>
                <w:sz w:val="21"/>
                <w:szCs w:val="28"/>
              </w:rPr>
            </w:pPr>
            <w:r w:rsidRPr="007A1C29">
              <w:rPr>
                <w:sz w:val="21"/>
                <w:szCs w:val="28"/>
              </w:rPr>
              <w:t>№ п/пор.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CFA5" w14:textId="77777777" w:rsidR="00E76E85" w:rsidRPr="007A1C29" w:rsidRDefault="00E76E85" w:rsidP="00814864">
            <w:pPr>
              <w:rPr>
                <w:sz w:val="21"/>
                <w:szCs w:val="28"/>
              </w:rPr>
            </w:pPr>
            <w:r w:rsidRPr="007A1C29">
              <w:rPr>
                <w:sz w:val="21"/>
                <w:szCs w:val="28"/>
              </w:rPr>
              <w:t>Сумма, руб.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95ED" w14:textId="77777777" w:rsidR="00E76E85" w:rsidRPr="007A1C29" w:rsidRDefault="00E76E85" w:rsidP="00814864">
            <w:pPr>
              <w:rPr>
                <w:sz w:val="21"/>
                <w:szCs w:val="28"/>
              </w:rPr>
            </w:pPr>
            <w:r w:rsidRPr="007A1C29">
              <w:rPr>
                <w:sz w:val="21"/>
                <w:szCs w:val="28"/>
              </w:rPr>
              <w:t>Получатель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8CA6" w14:textId="77777777" w:rsidR="00E76E85" w:rsidRPr="007A1C29" w:rsidRDefault="00E76E85" w:rsidP="00814864">
            <w:pPr>
              <w:rPr>
                <w:sz w:val="21"/>
                <w:szCs w:val="28"/>
              </w:rPr>
            </w:pPr>
            <w:r w:rsidRPr="007A1C29">
              <w:rPr>
                <w:sz w:val="21"/>
                <w:szCs w:val="28"/>
              </w:rPr>
              <w:t>Назначение платежа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9731" w14:textId="77777777" w:rsidR="00E76E85" w:rsidRPr="007A1C29" w:rsidRDefault="00E76E85" w:rsidP="00814864">
            <w:pPr>
              <w:rPr>
                <w:sz w:val="21"/>
                <w:szCs w:val="28"/>
              </w:rPr>
            </w:pPr>
            <w:r w:rsidRPr="007A1C29">
              <w:rPr>
                <w:sz w:val="21"/>
                <w:szCs w:val="28"/>
              </w:rPr>
              <w:t>Дата платежа</w:t>
            </w:r>
          </w:p>
        </w:tc>
      </w:tr>
      <w:tr w:rsidR="00A47442" w:rsidRPr="007A1C29" w14:paraId="4EC0E09A" w14:textId="77777777" w:rsidTr="001D681F">
        <w:trPr>
          <w:gridAfter w:val="1"/>
          <w:wAfter w:w="13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AC1F" w14:textId="58754A69" w:rsidR="00A47442" w:rsidRPr="007A1C29" w:rsidRDefault="00A47442" w:rsidP="00814864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EC6B" w14:textId="14BBB12C" w:rsidR="00A47442" w:rsidRPr="007A1C29" w:rsidRDefault="00A47442" w:rsidP="00814864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14000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7F77" w14:textId="5842E1AC" w:rsidR="00A47442" w:rsidRPr="007A1C29" w:rsidRDefault="00A47442" w:rsidP="00814864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Соколова Наталия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D3B9" w14:textId="764059D4" w:rsidR="00A47442" w:rsidRPr="007A1C29" w:rsidRDefault="00A47442" w:rsidP="00814864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Аванс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0B5D" w14:textId="78F6426C" w:rsidR="00A47442" w:rsidRPr="007A1C29" w:rsidRDefault="00A47442" w:rsidP="00814864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15.07.2022</w:t>
            </w:r>
          </w:p>
        </w:tc>
      </w:tr>
      <w:tr w:rsidR="00E76E85" w:rsidRPr="007A1C29" w14:paraId="1300C842" w14:textId="77777777" w:rsidTr="001D681F">
        <w:trPr>
          <w:gridAfter w:val="1"/>
          <w:wAfter w:w="13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8B64" w14:textId="513B2E9F" w:rsidR="00E76E85" w:rsidRPr="007A1C29" w:rsidRDefault="00A47442" w:rsidP="00814864">
            <w:pPr>
              <w:rPr>
                <w:sz w:val="21"/>
                <w:szCs w:val="28"/>
                <w:lang w:val="en-US"/>
              </w:rPr>
            </w:pPr>
            <w:r>
              <w:rPr>
                <w:sz w:val="21"/>
                <w:szCs w:val="28"/>
              </w:rPr>
              <w:t>2</w:t>
            </w:r>
            <w:r w:rsidR="00E76E85" w:rsidRPr="007A1C29">
              <w:rPr>
                <w:sz w:val="21"/>
                <w:szCs w:val="28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7529" w14:textId="386F9920" w:rsidR="00E76E85" w:rsidRPr="007A1C29" w:rsidRDefault="00A47442" w:rsidP="00814864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3978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8D13" w14:textId="461252D3" w:rsidR="00E76E85" w:rsidRPr="007A1C29" w:rsidRDefault="00A47442" w:rsidP="00814864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УФК по Воронежской области (Межрайонная ИФНС России №14 по Воронежской области)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CA07" w14:textId="4CA58325" w:rsidR="00E76E85" w:rsidRPr="007A1C29" w:rsidRDefault="00A47442" w:rsidP="00814864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НДФЛ из заработной платы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23E5" w14:textId="22552826" w:rsidR="00E76E85" w:rsidRPr="007A1C29" w:rsidRDefault="00A47442" w:rsidP="00814864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 xml:space="preserve">28.07.2022 </w:t>
            </w:r>
          </w:p>
        </w:tc>
      </w:tr>
      <w:tr w:rsidR="00A47442" w:rsidRPr="007A1C29" w14:paraId="7E6B4CBC" w14:textId="77777777" w:rsidTr="001D681F">
        <w:trPr>
          <w:gridAfter w:val="1"/>
          <w:wAfter w:w="13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95E3" w14:textId="2C5224A9" w:rsidR="00A47442" w:rsidRPr="007A1C29" w:rsidRDefault="00A47442" w:rsidP="00814864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0BF7" w14:textId="0E871A8D" w:rsidR="00A47442" w:rsidRPr="007A1C29" w:rsidRDefault="00A47442" w:rsidP="00814864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6400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EF27" w14:textId="7CEAEA76" w:rsidR="00A47442" w:rsidRPr="007A1C29" w:rsidRDefault="00A47442" w:rsidP="00814864">
            <w:pPr>
              <w:rPr>
                <w:sz w:val="21"/>
                <w:szCs w:val="28"/>
              </w:rPr>
            </w:pPr>
            <w:r w:rsidRPr="00A47442">
              <w:rPr>
                <w:sz w:val="21"/>
                <w:szCs w:val="28"/>
              </w:rPr>
              <w:t>УФК по Воронежской области (Межрайонная ИФНС России №14 по Воронежской области)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7EA4" w14:textId="5DE1CC59" w:rsidR="00A47442" w:rsidRPr="007A1C29" w:rsidRDefault="00A47442" w:rsidP="00814864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Страховые взносы на обязательное пенсионное страхование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1A64" w14:textId="4AB3E710" w:rsidR="00A47442" w:rsidRPr="007A1C29" w:rsidRDefault="00A47442" w:rsidP="00814864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28.07.2022</w:t>
            </w:r>
          </w:p>
        </w:tc>
      </w:tr>
      <w:tr w:rsidR="00A47442" w:rsidRPr="007A1C29" w14:paraId="4026F181" w14:textId="77777777" w:rsidTr="001D681F">
        <w:trPr>
          <w:gridAfter w:val="1"/>
          <w:wAfter w:w="13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17D8" w14:textId="72B42687" w:rsidR="00A47442" w:rsidRPr="007A1C29" w:rsidRDefault="00A47442" w:rsidP="00814864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928E" w14:textId="4D8214CB" w:rsidR="00A47442" w:rsidRPr="007A1C29" w:rsidRDefault="00A47442" w:rsidP="00814864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14022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50AA" w14:textId="34F77911" w:rsidR="00A47442" w:rsidRPr="007A1C29" w:rsidRDefault="00A47442" w:rsidP="00814864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Соколова Наталия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65FE" w14:textId="7F3564B8" w:rsidR="00A47442" w:rsidRPr="007A1C29" w:rsidRDefault="00A47442" w:rsidP="00814864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Заработная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21E" w14:textId="79E5A7E3" w:rsidR="00A47442" w:rsidRPr="007A1C29" w:rsidRDefault="00A47442" w:rsidP="00814864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29.07.2022</w:t>
            </w:r>
          </w:p>
        </w:tc>
      </w:tr>
      <w:tr w:rsidR="00A47442" w:rsidRPr="007A1C29" w14:paraId="6CD627CE" w14:textId="77777777" w:rsidTr="001D681F">
        <w:trPr>
          <w:gridAfter w:val="1"/>
          <w:wAfter w:w="13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6DDB" w14:textId="129D0BA7" w:rsidR="00A47442" w:rsidRPr="007A1C29" w:rsidRDefault="00A47442" w:rsidP="00A47442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3530" w14:textId="600C1DAB" w:rsidR="00A47442" w:rsidRPr="007A1C29" w:rsidRDefault="00A47442" w:rsidP="00A47442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14000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48FA" w14:textId="4BDB1039" w:rsidR="00A47442" w:rsidRPr="007A1C29" w:rsidRDefault="00A47442" w:rsidP="00A47442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Соколова Наталия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9728" w14:textId="2E0A3226" w:rsidR="00A47442" w:rsidRPr="007A1C29" w:rsidRDefault="00A47442" w:rsidP="00A47442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Аванс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A895" w14:textId="19AA8EFC" w:rsidR="00A47442" w:rsidRPr="007A1C29" w:rsidRDefault="00A47442" w:rsidP="00A47442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15.08.2022</w:t>
            </w:r>
          </w:p>
        </w:tc>
      </w:tr>
      <w:tr w:rsidR="00A47442" w:rsidRPr="007A1C29" w14:paraId="495D6814" w14:textId="77777777" w:rsidTr="001D681F">
        <w:trPr>
          <w:gridAfter w:val="1"/>
          <w:wAfter w:w="13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334E" w14:textId="2DD4D11F" w:rsidR="00A47442" w:rsidRPr="007A1C29" w:rsidRDefault="00A47442" w:rsidP="00A47442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2FBE" w14:textId="2C49EE4C" w:rsidR="00A47442" w:rsidRPr="007A1C29" w:rsidRDefault="00A47442" w:rsidP="00A47442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3978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8855" w14:textId="2B479BD9" w:rsidR="00A47442" w:rsidRPr="007A1C29" w:rsidRDefault="00A47442" w:rsidP="00A47442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УФК по Воронежской области (Межрайонная ИФНС России №14 по Воронежской области)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E58C" w14:textId="75329D2F" w:rsidR="00A47442" w:rsidRPr="007A1C29" w:rsidRDefault="00A47442" w:rsidP="00A47442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НДФЛ из заработной платы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D5F8" w14:textId="6569AE6B" w:rsidR="00A47442" w:rsidRPr="007A1C29" w:rsidRDefault="00A47442" w:rsidP="00A47442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 xml:space="preserve">25.08.2022 </w:t>
            </w:r>
          </w:p>
        </w:tc>
      </w:tr>
      <w:tr w:rsidR="00A47442" w:rsidRPr="007A1C29" w14:paraId="0FA245FC" w14:textId="77777777" w:rsidTr="001D681F">
        <w:trPr>
          <w:gridAfter w:val="1"/>
          <w:wAfter w:w="13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8F84" w14:textId="586768BA" w:rsidR="00A47442" w:rsidRPr="007A1C29" w:rsidRDefault="00A47442" w:rsidP="00A47442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C25A" w14:textId="6FA7E51F" w:rsidR="00A47442" w:rsidRPr="007A1C29" w:rsidRDefault="00A47442" w:rsidP="00A47442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6400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B2DD" w14:textId="170DD318" w:rsidR="00A47442" w:rsidRPr="007A1C29" w:rsidRDefault="00A47442" w:rsidP="00A47442">
            <w:pPr>
              <w:rPr>
                <w:sz w:val="21"/>
                <w:szCs w:val="28"/>
              </w:rPr>
            </w:pPr>
            <w:r w:rsidRPr="00A47442">
              <w:rPr>
                <w:sz w:val="21"/>
                <w:szCs w:val="28"/>
              </w:rPr>
              <w:t>УФК по Воронежской области (Межрайонная ИФНС России №14 по Воронежской области)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9CA8" w14:textId="08680AE0" w:rsidR="00A47442" w:rsidRPr="007A1C29" w:rsidRDefault="00A47442" w:rsidP="00A47442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Страховые взносы на обязательное пенсионное страхование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A0BD" w14:textId="24576428" w:rsidR="00A47442" w:rsidRPr="007A1C29" w:rsidRDefault="00A47442" w:rsidP="00A47442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25.08.2022</w:t>
            </w:r>
          </w:p>
        </w:tc>
      </w:tr>
      <w:tr w:rsidR="00B9775C" w:rsidRPr="007A1C29" w14:paraId="2F533DEE" w14:textId="77777777" w:rsidTr="001D681F">
        <w:trPr>
          <w:gridAfter w:val="1"/>
          <w:wAfter w:w="13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450D" w14:textId="122998F1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E1C3" w14:textId="47E41721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14022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7BE" w14:textId="145838BD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Соколова Наталия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FCD1" w14:textId="178565C8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Заработная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9AC4" w14:textId="23630FE9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25.08.2022</w:t>
            </w:r>
          </w:p>
        </w:tc>
      </w:tr>
      <w:tr w:rsidR="00B9775C" w:rsidRPr="007A1C29" w14:paraId="0F683AB2" w14:textId="77777777" w:rsidTr="001D681F">
        <w:trPr>
          <w:gridAfter w:val="1"/>
          <w:wAfter w:w="13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44F8" w14:textId="3C6F4624" w:rsidR="00B9775C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B4DD" w14:textId="7A171AB7" w:rsidR="00B9775C" w:rsidRDefault="00B9775C" w:rsidP="00B9775C">
            <w:pPr>
              <w:rPr>
                <w:sz w:val="21"/>
                <w:szCs w:val="28"/>
              </w:rPr>
            </w:pPr>
            <w:bookmarkStart w:id="1" w:name="_Hlk129773357"/>
            <w:r>
              <w:rPr>
                <w:sz w:val="21"/>
                <w:szCs w:val="28"/>
              </w:rPr>
              <w:t>1123,48</w:t>
            </w:r>
            <w:bookmarkEnd w:id="1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42CD" w14:textId="119D91AC" w:rsidR="00B9775C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Вакулиной Нине Александровне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7502" w14:textId="70623028" w:rsidR="00B9775C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Выдача подотчетной суммы для приобретения лекарств согласно прошению Поповой Е.В. от 05.09.2022г.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B2F5" w14:textId="650AABB2" w:rsidR="00B9775C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05.09.2022</w:t>
            </w:r>
          </w:p>
        </w:tc>
      </w:tr>
      <w:tr w:rsidR="00B9775C" w:rsidRPr="007A1C29" w14:paraId="210DD5C3" w14:textId="77777777" w:rsidTr="001D681F">
        <w:trPr>
          <w:gridAfter w:val="1"/>
          <w:wAfter w:w="13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A206" w14:textId="238AEFEE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99C1" w14:textId="1F367E34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14000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73E7" w14:textId="08945F0B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Соколова Наталия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940" w14:textId="3F0EEDC8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Аванс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D81F" w14:textId="2E1DC536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15.09.2022</w:t>
            </w:r>
          </w:p>
        </w:tc>
      </w:tr>
      <w:tr w:rsidR="00B9775C" w:rsidRPr="007A1C29" w14:paraId="77C18965" w14:textId="77777777" w:rsidTr="001D681F">
        <w:trPr>
          <w:gridAfter w:val="1"/>
          <w:wAfter w:w="13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ACDA" w14:textId="7604EE40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11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1B42" w14:textId="2E15899F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3978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9AC0" w14:textId="0B4D70CE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УФК по Воронежской области (Межрайонная ИФНС России №14 по Воронежской области)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A78C" w14:textId="34ED52B9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НДФЛ из заработной платы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59A2" w14:textId="37F1F526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 xml:space="preserve">29.09.2022 </w:t>
            </w:r>
          </w:p>
        </w:tc>
      </w:tr>
      <w:tr w:rsidR="00B9775C" w:rsidRPr="007A1C29" w14:paraId="7393D0E3" w14:textId="77777777" w:rsidTr="001D681F">
        <w:trPr>
          <w:gridAfter w:val="1"/>
          <w:wAfter w:w="13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3564" w14:textId="2D5A60FE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12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3AE9" w14:textId="6DFF43BD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6400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C09C" w14:textId="74D6A391" w:rsidR="00B9775C" w:rsidRPr="007A1C29" w:rsidRDefault="00B9775C" w:rsidP="00B9775C">
            <w:pPr>
              <w:rPr>
                <w:sz w:val="21"/>
                <w:szCs w:val="28"/>
              </w:rPr>
            </w:pPr>
            <w:r w:rsidRPr="00A47442">
              <w:rPr>
                <w:sz w:val="21"/>
                <w:szCs w:val="28"/>
              </w:rPr>
              <w:t>УФК по Воронежской области (Межрайонная ИФНС России №14 по Воронежской области)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CA7B" w14:textId="694DDFE5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Страховые взносы на обязательное пенсионное страхование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B829" w14:textId="696ACB96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29.09.2022</w:t>
            </w:r>
          </w:p>
        </w:tc>
      </w:tr>
      <w:tr w:rsidR="00B9775C" w:rsidRPr="007A1C29" w14:paraId="2ECBACA7" w14:textId="77777777" w:rsidTr="001D681F">
        <w:trPr>
          <w:gridAfter w:val="1"/>
          <w:wAfter w:w="13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EB28" w14:textId="7C085B68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3B1D" w14:textId="26CD6B7F" w:rsidR="00B9775C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14022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C2B7" w14:textId="31A1B3B7" w:rsidR="00B9775C" w:rsidRPr="00A47442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Соколова Наталия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D7FE" w14:textId="23783F63" w:rsidR="00B9775C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Заработная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32AB" w14:textId="671D5478" w:rsidR="00B9775C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29.09.2022</w:t>
            </w:r>
          </w:p>
        </w:tc>
      </w:tr>
      <w:tr w:rsidR="00B9775C" w:rsidRPr="007A1C29" w14:paraId="0BD01266" w14:textId="77777777" w:rsidTr="001D681F">
        <w:trPr>
          <w:gridAfter w:val="1"/>
          <w:wAfter w:w="13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5252" w14:textId="26965C1B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lastRenderedPageBreak/>
              <w:t>14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F3C5" w14:textId="2B63DC98" w:rsidR="00B9775C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14000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C08F" w14:textId="3112887D" w:rsidR="00B9775C" w:rsidRPr="00A47442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Соколова Наталия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E852" w14:textId="2F0AF203" w:rsidR="00B9775C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Аванс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5860" w14:textId="3836CD10" w:rsidR="00B9775C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14.10.2022</w:t>
            </w:r>
          </w:p>
        </w:tc>
      </w:tr>
      <w:tr w:rsidR="00B9775C" w:rsidRPr="007A1C29" w14:paraId="405BCCED" w14:textId="77777777" w:rsidTr="001D681F">
        <w:trPr>
          <w:gridAfter w:val="1"/>
          <w:wAfter w:w="13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EC0B" w14:textId="5FBAB318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15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571D" w14:textId="2121FEFB" w:rsidR="00B9775C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4160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A36A" w14:textId="24472F70" w:rsidR="00B9775C" w:rsidRPr="00A47442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УФК по Воронежской области (Межрайонная ИФНС России №14 по Воронежской области)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F5F8" w14:textId="59F39EBF" w:rsidR="00B9775C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НДФЛ из заработной платы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0A7A" w14:textId="5856873F" w:rsidR="00B9775C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 xml:space="preserve">27.10.2022 </w:t>
            </w:r>
          </w:p>
        </w:tc>
      </w:tr>
      <w:tr w:rsidR="00B9775C" w:rsidRPr="007A1C29" w14:paraId="37AE9435" w14:textId="77777777" w:rsidTr="001D681F">
        <w:trPr>
          <w:gridAfter w:val="1"/>
          <w:wAfter w:w="13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1A00" w14:textId="6F6321FF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16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58F4" w14:textId="024E001D" w:rsidR="00B9775C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6400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524D" w14:textId="056701AD" w:rsidR="00B9775C" w:rsidRPr="00A47442" w:rsidRDefault="00B9775C" w:rsidP="00B9775C">
            <w:pPr>
              <w:rPr>
                <w:sz w:val="21"/>
                <w:szCs w:val="28"/>
              </w:rPr>
            </w:pPr>
            <w:r w:rsidRPr="00A47442">
              <w:rPr>
                <w:sz w:val="21"/>
                <w:szCs w:val="28"/>
              </w:rPr>
              <w:t>УФК по Воронежской области (Межрайонная ИФНС России №14 по Воронежской области)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F64B" w14:textId="5BB7F29C" w:rsidR="00B9775C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Страховые взносы на обязательное пенсионное страхование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5610" w14:textId="4F8EEF80" w:rsidR="00B9775C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27.10.2022</w:t>
            </w:r>
          </w:p>
        </w:tc>
      </w:tr>
      <w:tr w:rsidR="00B9775C" w:rsidRPr="007A1C29" w14:paraId="4FE5B340" w14:textId="77777777" w:rsidTr="001D681F">
        <w:trPr>
          <w:gridAfter w:val="1"/>
          <w:wAfter w:w="13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A20" w14:textId="573A70AA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17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ABCF" w14:textId="007369DC" w:rsidR="00B9775C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13840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0A67" w14:textId="245C4128" w:rsidR="00B9775C" w:rsidRPr="00A47442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Соколова Наталия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E1F8" w14:textId="023C6856" w:rsidR="00B9775C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Заработная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A4B0" w14:textId="3B3B34A6" w:rsidR="00B9775C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27.10.2022</w:t>
            </w:r>
          </w:p>
        </w:tc>
      </w:tr>
      <w:tr w:rsidR="00B9775C" w:rsidRPr="007A1C29" w14:paraId="62BE0E59" w14:textId="77777777" w:rsidTr="001D681F">
        <w:trPr>
          <w:gridAfter w:val="1"/>
          <w:wAfter w:w="13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E5C6" w14:textId="5D608ECF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BDA9" w14:textId="32F8DE7E" w:rsidR="00B9775C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14000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E956" w14:textId="107C522E" w:rsidR="00B9775C" w:rsidRPr="00A47442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Соколова Наталия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8C7E" w14:textId="0C69705A" w:rsidR="00B9775C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Аванс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882E" w14:textId="474C39E1" w:rsidR="00B9775C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15.11.2022</w:t>
            </w:r>
          </w:p>
        </w:tc>
      </w:tr>
      <w:tr w:rsidR="00B9775C" w:rsidRPr="007A1C29" w14:paraId="5858DCD6" w14:textId="77777777" w:rsidTr="001D681F">
        <w:trPr>
          <w:gridAfter w:val="1"/>
          <w:wAfter w:w="13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A311" w14:textId="0A0B434E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19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7D05" w14:textId="65634181" w:rsidR="00B9775C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4160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0B5A" w14:textId="05D8DCDD" w:rsidR="00B9775C" w:rsidRPr="00A47442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УФК по Воронежской области (Межрайонная ИФНС России №14 по Воронежской области)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0B4" w14:textId="6B9DC8B3" w:rsidR="00B9775C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НДФЛ из заработной платы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1E65" w14:textId="3BEC034C" w:rsidR="00B9775C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30.11.2022</w:t>
            </w:r>
          </w:p>
        </w:tc>
      </w:tr>
      <w:tr w:rsidR="00B9775C" w:rsidRPr="007A1C29" w14:paraId="3CD5720F" w14:textId="77777777" w:rsidTr="001D681F">
        <w:trPr>
          <w:gridAfter w:val="1"/>
          <w:wAfter w:w="13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068A" w14:textId="4510AC51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C1E2" w14:textId="116CE605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6400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EEB8" w14:textId="19C10604" w:rsidR="00B9775C" w:rsidRPr="007A1C29" w:rsidRDefault="00B9775C" w:rsidP="00B9775C">
            <w:pPr>
              <w:rPr>
                <w:sz w:val="21"/>
                <w:szCs w:val="28"/>
              </w:rPr>
            </w:pPr>
            <w:r w:rsidRPr="00A47442">
              <w:rPr>
                <w:sz w:val="21"/>
                <w:szCs w:val="28"/>
              </w:rPr>
              <w:t>УФК по Воронежской области (Межрайонная ИФНС России №14 по Воронежской области)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C6BC" w14:textId="1D1083C6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Страховые взносы на обязательное пенсионное страхование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F57C" w14:textId="0E27C9D8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30.11.2022</w:t>
            </w:r>
          </w:p>
        </w:tc>
      </w:tr>
      <w:tr w:rsidR="00B9775C" w:rsidRPr="007A1C29" w14:paraId="104BE8FA" w14:textId="77777777" w:rsidTr="001D681F">
        <w:trPr>
          <w:gridAfter w:val="1"/>
          <w:wAfter w:w="13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F570" w14:textId="05B4F86A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21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AC84" w14:textId="12AC6390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13840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3432" w14:textId="18DEC708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Соколова Наталия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3FE6" w14:textId="35864F5B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Заработная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D4F" w14:textId="010DAD60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30.11.2022</w:t>
            </w:r>
          </w:p>
        </w:tc>
      </w:tr>
      <w:tr w:rsidR="00B9775C" w:rsidRPr="007A1C29" w14:paraId="3A8B0632" w14:textId="77777777" w:rsidTr="001D681F">
        <w:trPr>
          <w:gridAfter w:val="1"/>
          <w:wAfter w:w="13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AF73" w14:textId="5001384E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22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B56E" w14:textId="7ECA2115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14000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111B" w14:textId="2B6413B3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Соколова Наталия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11FA" w14:textId="39547140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Аванс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5D25" w14:textId="5FB5606B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15.12.2022</w:t>
            </w:r>
          </w:p>
        </w:tc>
      </w:tr>
      <w:tr w:rsidR="00B9775C" w:rsidRPr="007A1C29" w14:paraId="41B4BD93" w14:textId="77777777" w:rsidTr="001D681F">
        <w:trPr>
          <w:gridAfter w:val="1"/>
          <w:wAfter w:w="13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6A6C" w14:textId="18E311B5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B7CF" w14:textId="2B20330F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4160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3C5F" w14:textId="5C9AD155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УФК по Воронежской области (Межрайонная ИФНС России №14 по Воронежской области)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B684" w14:textId="3A5D8C69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НДФЛ из заработной платы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D406" w14:textId="1376F1D7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29.12.2022</w:t>
            </w:r>
          </w:p>
        </w:tc>
      </w:tr>
      <w:tr w:rsidR="00B9775C" w:rsidRPr="007A1C29" w14:paraId="28D565E5" w14:textId="77777777" w:rsidTr="001D681F">
        <w:trPr>
          <w:gridAfter w:val="1"/>
          <w:wAfter w:w="13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4B12" w14:textId="4343B499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24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A2C5" w14:textId="1D00C39B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5169,56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2002" w14:textId="3824E5B7" w:rsidR="00B9775C" w:rsidRPr="007A1C29" w:rsidRDefault="00B9775C" w:rsidP="00B9775C">
            <w:pPr>
              <w:rPr>
                <w:sz w:val="21"/>
                <w:szCs w:val="28"/>
              </w:rPr>
            </w:pPr>
            <w:r w:rsidRPr="00A47442">
              <w:rPr>
                <w:sz w:val="21"/>
                <w:szCs w:val="28"/>
              </w:rPr>
              <w:t>УФК по Воронежской области (Межрайонная ИФНС России №14 по Воронежской области)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A84C" w14:textId="7A8D76B8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Страховые взносы на обязательное пенсионное страхование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2E98" w14:textId="43977E75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29.12.2022</w:t>
            </w:r>
          </w:p>
        </w:tc>
      </w:tr>
      <w:tr w:rsidR="00B9775C" w:rsidRPr="007A1C29" w14:paraId="16E90418" w14:textId="77777777" w:rsidTr="001D681F">
        <w:trPr>
          <w:gridAfter w:val="1"/>
          <w:wAfter w:w="13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D298" w14:textId="60DA8713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25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C0DF" w14:textId="0DA303D9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13840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18EF" w14:textId="41D7603E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Соколова Наталия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4E48" w14:textId="7E93FE24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Заработная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089B" w14:textId="6F3E6E52" w:rsidR="00B9775C" w:rsidRPr="007A1C29" w:rsidRDefault="00B9775C" w:rsidP="00B9775C">
            <w:pPr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29.12.2022</w:t>
            </w:r>
          </w:p>
        </w:tc>
      </w:tr>
      <w:tr w:rsidR="00B9775C" w:rsidRPr="007A1C29" w14:paraId="46A30DD6" w14:textId="77777777" w:rsidTr="001D681F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4EC1C6" w14:textId="1FE5A607" w:rsidR="00B9775C" w:rsidRPr="007A1C29" w:rsidRDefault="00B9775C" w:rsidP="00B9775C">
            <w:pPr>
              <w:rPr>
                <w:b/>
                <w:sz w:val="21"/>
                <w:szCs w:val="28"/>
              </w:rPr>
            </w:pPr>
            <w:r w:rsidRPr="007A1C29">
              <w:rPr>
                <w:b/>
                <w:sz w:val="21"/>
                <w:szCs w:val="28"/>
              </w:rPr>
              <w:t>Итого: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C6D1E" w14:textId="1EEF271C" w:rsidR="00B9775C" w:rsidRPr="007A1C29" w:rsidRDefault="001D681F" w:rsidP="00B9775C">
            <w:pPr>
              <w:rPr>
                <w:b/>
                <w:sz w:val="21"/>
                <w:szCs w:val="28"/>
              </w:rPr>
            </w:pPr>
            <w:r>
              <w:rPr>
                <w:b/>
                <w:sz w:val="21"/>
                <w:szCs w:val="28"/>
              </w:rPr>
              <w:t>230293,04</w:t>
            </w:r>
          </w:p>
        </w:tc>
      </w:tr>
    </w:tbl>
    <w:p w14:paraId="2E650045" w14:textId="77777777" w:rsidR="00E76E85" w:rsidRPr="007A1C29" w:rsidRDefault="00E76E85" w:rsidP="00E76E85">
      <w:pPr>
        <w:jc w:val="both"/>
        <w:rPr>
          <w:b/>
        </w:rPr>
      </w:pPr>
    </w:p>
    <w:p w14:paraId="73C81853" w14:textId="77777777" w:rsidR="00E76E85" w:rsidRPr="007A1C29" w:rsidRDefault="00E76E85" w:rsidP="00E76E85">
      <w:pPr>
        <w:jc w:val="center"/>
        <w:rPr>
          <w:b/>
        </w:rPr>
      </w:pPr>
      <w:r w:rsidRPr="007A1C29">
        <w:rPr>
          <w:b/>
          <w:lang w:val="en-US"/>
        </w:rPr>
        <w:t>II</w:t>
      </w:r>
      <w:r w:rsidRPr="007A1C29">
        <w:rPr>
          <w:b/>
        </w:rPr>
        <w:t>. Описательная часть.</w:t>
      </w:r>
    </w:p>
    <w:p w14:paraId="383769D7" w14:textId="210BC808" w:rsidR="00A00F43" w:rsidRPr="00A00F43" w:rsidRDefault="008D00DE" w:rsidP="00A00F43">
      <w:pPr>
        <w:jc w:val="both"/>
      </w:pPr>
      <w:r>
        <w:t xml:space="preserve">В рамках сбора «Помоги остаться с мамой! было оплачено 6 месяцев работы психолога на сумму 229169,92 руб. </w:t>
      </w:r>
      <w:r w:rsidR="00A00F43">
        <w:t xml:space="preserve">За отчетный период женщины и дети, попавшие в трудные жизненные обстоятельства </w:t>
      </w:r>
      <w:r w:rsidR="001D681F">
        <w:t>и проживавшие ранее в Центре профилактики социального сиротства «Дом надежды»</w:t>
      </w:r>
      <w:r w:rsidR="00A00F43">
        <w:t xml:space="preserve"> </w:t>
      </w:r>
      <w:r w:rsidR="00A551A8">
        <w:t xml:space="preserve">за счет средств, полученных в рамках сбора, </w:t>
      </w:r>
      <w:r w:rsidR="00A00F43">
        <w:t xml:space="preserve">получили </w:t>
      </w:r>
      <w:r>
        <w:t>психологическое</w:t>
      </w:r>
      <w:r w:rsidR="001D681F">
        <w:t xml:space="preserve"> сопровождение, которое продолжается на протяжении года или двух, в зависимости от сложности ситуации</w:t>
      </w:r>
      <w:r w:rsidR="00A00F43">
        <w:t xml:space="preserve">. </w:t>
      </w:r>
      <w:r w:rsidR="00A00F43" w:rsidRPr="00A00F43">
        <w:t xml:space="preserve">Работа психолога является очень важным этапом в преодолении кризиса. Кто как ни психолог окажет помощь в выборе наиболее щадящего способа решения конфликтной ситуации, поможет сформировать позитивные психологические установки на преодоление кризисной ситуации. </w:t>
      </w:r>
    </w:p>
    <w:p w14:paraId="40E4294F" w14:textId="0E2DD065" w:rsidR="00A00F43" w:rsidRPr="00A00F43" w:rsidRDefault="00A00F43" w:rsidP="00A00F43">
      <w:pPr>
        <w:pStyle w:val="af"/>
        <w:ind w:left="1"/>
        <w:jc w:val="both"/>
        <w:rPr>
          <w:sz w:val="24"/>
        </w:rPr>
      </w:pPr>
      <w:r w:rsidRPr="00A00F43">
        <w:rPr>
          <w:sz w:val="24"/>
        </w:rPr>
        <w:t>Пройденный курс реабилитации и социализации позвол</w:t>
      </w:r>
      <w:r w:rsidR="001D681F">
        <w:rPr>
          <w:sz w:val="24"/>
        </w:rPr>
        <w:t>яет</w:t>
      </w:r>
      <w:r w:rsidRPr="00A00F43">
        <w:rPr>
          <w:sz w:val="24"/>
        </w:rPr>
        <w:t xml:space="preserve"> предотвратить распад семьи, выв</w:t>
      </w:r>
      <w:r w:rsidR="001D681F">
        <w:rPr>
          <w:sz w:val="24"/>
        </w:rPr>
        <w:t>одит</w:t>
      </w:r>
      <w:r w:rsidRPr="00A00F43">
        <w:rPr>
          <w:sz w:val="24"/>
        </w:rPr>
        <w:t xml:space="preserve"> семьи на новый более качественный уровень жизни. Формирование новых семейных ценностей и навыков, укреп</w:t>
      </w:r>
      <w:r w:rsidR="001D681F">
        <w:rPr>
          <w:sz w:val="24"/>
        </w:rPr>
        <w:t>ляет</w:t>
      </w:r>
      <w:r w:rsidRPr="00A00F43">
        <w:rPr>
          <w:sz w:val="24"/>
        </w:rPr>
        <w:t xml:space="preserve"> детско-родительские отношения. Мамы могут самостоятельно принимать решения, ста</w:t>
      </w:r>
      <w:r w:rsidR="001D681F">
        <w:rPr>
          <w:sz w:val="24"/>
        </w:rPr>
        <w:t>новятся</w:t>
      </w:r>
      <w:r w:rsidRPr="00A00F43">
        <w:rPr>
          <w:sz w:val="24"/>
        </w:rPr>
        <w:t xml:space="preserve"> более уверенными в собственных силах, стараются решать возникшие трудности, не прячась от сложившихся обстоятельств. Семьи ста</w:t>
      </w:r>
      <w:r w:rsidR="001D681F">
        <w:rPr>
          <w:sz w:val="24"/>
        </w:rPr>
        <w:t>новятся</w:t>
      </w:r>
      <w:r w:rsidRPr="00A00F43">
        <w:rPr>
          <w:sz w:val="24"/>
        </w:rPr>
        <w:t xml:space="preserve"> более социализированными к внешней среде, что позвол</w:t>
      </w:r>
      <w:r w:rsidR="001D681F">
        <w:rPr>
          <w:sz w:val="24"/>
        </w:rPr>
        <w:t>яет</w:t>
      </w:r>
      <w:r w:rsidRPr="00A00F43">
        <w:rPr>
          <w:sz w:val="24"/>
        </w:rPr>
        <w:t xml:space="preserve"> сохранить кровную семью для ребенка.</w:t>
      </w:r>
    </w:p>
    <w:p w14:paraId="2EC4596D" w14:textId="4DD195CC" w:rsidR="00A00F43" w:rsidRDefault="00A00F43" w:rsidP="00A00F43">
      <w:pPr>
        <w:pStyle w:val="af"/>
        <w:ind w:left="1"/>
        <w:jc w:val="both"/>
        <w:rPr>
          <w:sz w:val="24"/>
        </w:rPr>
      </w:pPr>
      <w:r>
        <w:rPr>
          <w:sz w:val="24"/>
        </w:rPr>
        <w:t>За отчетный период психологическое сопровождение оказывал</w:t>
      </w:r>
      <w:r w:rsidR="001D681F">
        <w:rPr>
          <w:sz w:val="24"/>
        </w:rPr>
        <w:t>о</w:t>
      </w:r>
      <w:r>
        <w:rPr>
          <w:sz w:val="24"/>
        </w:rPr>
        <w:t>сь 13 семьям</w:t>
      </w:r>
      <w:r w:rsidR="001D681F">
        <w:rPr>
          <w:sz w:val="24"/>
        </w:rPr>
        <w:t>, 35</w:t>
      </w:r>
      <w:r w:rsidRPr="00A00F43">
        <w:rPr>
          <w:sz w:val="24"/>
        </w:rPr>
        <w:t xml:space="preserve"> человек</w:t>
      </w:r>
      <w:r w:rsidR="001D681F">
        <w:rPr>
          <w:sz w:val="24"/>
        </w:rPr>
        <w:t>, из них 13 женщин и 22 ребенка</w:t>
      </w:r>
      <w:r w:rsidR="008D00DE">
        <w:rPr>
          <w:sz w:val="24"/>
        </w:rPr>
        <w:t>.</w:t>
      </w:r>
    </w:p>
    <w:p w14:paraId="7C6C896C" w14:textId="6E00688C" w:rsidR="008D00DE" w:rsidRPr="00A00F43" w:rsidRDefault="008D00DE" w:rsidP="00A00F43">
      <w:pPr>
        <w:pStyle w:val="af"/>
        <w:ind w:left="1"/>
        <w:jc w:val="both"/>
        <w:rPr>
          <w:sz w:val="24"/>
        </w:rPr>
      </w:pPr>
      <w:r>
        <w:rPr>
          <w:sz w:val="24"/>
        </w:rPr>
        <w:t xml:space="preserve">А также на оставшиеся </w:t>
      </w:r>
      <w:r>
        <w:rPr>
          <w:sz w:val="24"/>
        </w:rPr>
        <w:t xml:space="preserve">от сбора </w:t>
      </w:r>
      <w:r>
        <w:rPr>
          <w:sz w:val="24"/>
        </w:rPr>
        <w:t xml:space="preserve">неиспользованные средства и </w:t>
      </w:r>
      <w:proofErr w:type="spellStart"/>
      <w:r>
        <w:rPr>
          <w:sz w:val="24"/>
        </w:rPr>
        <w:t>реккурентные</w:t>
      </w:r>
      <w:proofErr w:type="spellEnd"/>
      <w:r>
        <w:rPr>
          <w:sz w:val="24"/>
        </w:rPr>
        <w:t xml:space="preserve"> пожертвования в сумме </w:t>
      </w:r>
      <w:r>
        <w:rPr>
          <w:sz w:val="21"/>
          <w:szCs w:val="28"/>
        </w:rPr>
        <w:t>1123,48</w:t>
      </w:r>
      <w:r>
        <w:rPr>
          <w:sz w:val="21"/>
          <w:szCs w:val="28"/>
        </w:rPr>
        <w:t xml:space="preserve">руб. </w:t>
      </w:r>
      <w:r>
        <w:rPr>
          <w:sz w:val="24"/>
        </w:rPr>
        <w:t xml:space="preserve">были куплены лекарства для ребенка одной из подопечных фонда, </w:t>
      </w:r>
      <w:r>
        <w:rPr>
          <w:sz w:val="24"/>
        </w:rPr>
        <w:lastRenderedPageBreak/>
        <w:t>проживающих в Центре профилактики социального сиротства «Дом надежды». Женщина</w:t>
      </w:r>
      <w:r w:rsidRPr="008D00DE">
        <w:rPr>
          <w:sz w:val="24"/>
        </w:rPr>
        <w:t xml:space="preserve"> 5 лет провела в невыносимых условиях</w:t>
      </w:r>
      <w:r>
        <w:rPr>
          <w:sz w:val="24"/>
        </w:rPr>
        <w:t xml:space="preserve">, </w:t>
      </w:r>
      <w:r w:rsidR="00A551A8">
        <w:rPr>
          <w:sz w:val="24"/>
        </w:rPr>
        <w:t xml:space="preserve">где </w:t>
      </w:r>
      <w:r>
        <w:rPr>
          <w:sz w:val="24"/>
        </w:rPr>
        <w:t>родила девочку</w:t>
      </w:r>
      <w:r w:rsidRPr="008D00DE">
        <w:rPr>
          <w:sz w:val="24"/>
        </w:rPr>
        <w:t>. Сейчас Катя восстанавливается после всех злоключений и с нашей помощью старается наладить нормальную жизнь. В фонде ей оказывается разносторонняя помощь: предоставлена комната для комфортного бесплатного проживания, психологическая помощь, моральная поддержка всех сотрудников и подопечных, а также помощь в приобретении медикаментов</w:t>
      </w:r>
      <w:r w:rsidR="00A551A8">
        <w:rPr>
          <w:sz w:val="24"/>
        </w:rPr>
        <w:t xml:space="preserve"> для ее девочки</w:t>
      </w:r>
      <w:r w:rsidRPr="008D00DE">
        <w:rPr>
          <w:sz w:val="24"/>
        </w:rPr>
        <w:t>.</w:t>
      </w:r>
    </w:p>
    <w:p w14:paraId="671947FB" w14:textId="77777777" w:rsidR="001D681F" w:rsidRPr="00250340" w:rsidRDefault="001D681F" w:rsidP="001D681F">
      <w:pPr>
        <w:rPr>
          <w:b/>
        </w:rPr>
      </w:pPr>
    </w:p>
    <w:p w14:paraId="7ADE82F3" w14:textId="33D43DC3" w:rsidR="00E76E85" w:rsidRPr="00250340" w:rsidRDefault="00E76E85" w:rsidP="00250340">
      <w:pPr>
        <w:jc w:val="center"/>
        <w:rPr>
          <w:b/>
        </w:rPr>
      </w:pPr>
      <w:r w:rsidRPr="00250340">
        <w:rPr>
          <w:b/>
          <w:lang w:val="en-US"/>
        </w:rPr>
        <w:t>III</w:t>
      </w:r>
      <w:r w:rsidRPr="00250340">
        <w:rPr>
          <w:b/>
        </w:rPr>
        <w:t xml:space="preserve">. </w:t>
      </w:r>
      <w:r w:rsidR="00892950" w:rsidRPr="00250340">
        <w:rPr>
          <w:b/>
        </w:rPr>
        <w:t xml:space="preserve">Опись подтверждающих расходы документов </w:t>
      </w:r>
    </w:p>
    <w:p w14:paraId="4552AAD9" w14:textId="77777777" w:rsidR="00E76E85" w:rsidRPr="00250340" w:rsidRDefault="00E76E85" w:rsidP="00250340">
      <w:pPr>
        <w:jc w:val="center"/>
        <w:rPr>
          <w:b/>
        </w:rPr>
      </w:pPr>
    </w:p>
    <w:p w14:paraId="0F71295E" w14:textId="7208DEA4" w:rsidR="00E76E85" w:rsidRPr="00250340" w:rsidRDefault="00E76E85" w:rsidP="00250340">
      <w:pPr>
        <w:pStyle w:val="a3"/>
        <w:numPr>
          <w:ilvl w:val="0"/>
          <w:numId w:val="2"/>
        </w:numPr>
        <w:ind w:left="0" w:firstLine="0"/>
        <w:jc w:val="both"/>
        <w:rPr>
          <w:i/>
        </w:rPr>
      </w:pPr>
      <w:r w:rsidRPr="00250340">
        <w:t xml:space="preserve">Копия </w:t>
      </w:r>
      <w:r w:rsidR="00601CF4" w:rsidRPr="00250340">
        <w:t xml:space="preserve">трудового договора </w:t>
      </w:r>
      <w:r w:rsidR="00FD3B16" w:rsidRPr="00250340">
        <w:t>№</w:t>
      </w:r>
      <w:r w:rsidR="00601CF4" w:rsidRPr="00250340">
        <w:t xml:space="preserve"> 1/2017</w:t>
      </w:r>
      <w:r w:rsidR="00FD3B16" w:rsidRPr="00250340">
        <w:t xml:space="preserve"> от «</w:t>
      </w:r>
      <w:r w:rsidR="00601CF4" w:rsidRPr="00250340">
        <w:t>01</w:t>
      </w:r>
      <w:r w:rsidR="00FD3B16" w:rsidRPr="00250340">
        <w:t xml:space="preserve">» </w:t>
      </w:r>
      <w:r w:rsidR="00601CF4" w:rsidRPr="00250340">
        <w:t xml:space="preserve">декабря 2017 г. </w:t>
      </w:r>
      <w:r w:rsidRPr="00250340">
        <w:t xml:space="preserve">на </w:t>
      </w:r>
      <w:r w:rsidR="00601CF4" w:rsidRPr="00250340">
        <w:t>7</w:t>
      </w:r>
      <w:r w:rsidRPr="00250340">
        <w:t xml:space="preserve"> л. </w:t>
      </w:r>
    </w:p>
    <w:p w14:paraId="2DC37CFB" w14:textId="1A7C6B9D" w:rsidR="00D653BE" w:rsidRPr="00250340" w:rsidRDefault="00D653BE" w:rsidP="00250340">
      <w:pPr>
        <w:pStyle w:val="a3"/>
        <w:numPr>
          <w:ilvl w:val="0"/>
          <w:numId w:val="2"/>
        </w:numPr>
        <w:ind w:left="0" w:firstLine="0"/>
        <w:jc w:val="both"/>
      </w:pPr>
      <w:r w:rsidRPr="00250340">
        <w:t>Копия дополнительного соглашения к трудовому договору №1/2017 от 01 декабря 2017 г. №1 от 01 декабря 2018 г. на 2 л.</w:t>
      </w:r>
    </w:p>
    <w:p w14:paraId="042190C1" w14:textId="3BFC74C5" w:rsidR="00D653BE" w:rsidRPr="00250340" w:rsidRDefault="00D653BE" w:rsidP="00250340">
      <w:pPr>
        <w:pStyle w:val="a3"/>
        <w:numPr>
          <w:ilvl w:val="0"/>
          <w:numId w:val="2"/>
        </w:numPr>
        <w:ind w:left="0" w:firstLine="0"/>
      </w:pPr>
      <w:r w:rsidRPr="00250340">
        <w:t>Копия дополнительного соглашения к трудовому договору №1/2017 от 01 декабря 2017 г. №2 от 14 января 2019 г. на 1 л.</w:t>
      </w:r>
    </w:p>
    <w:p w14:paraId="2B15DDAF" w14:textId="519D3616" w:rsidR="00D653BE" w:rsidRPr="00250340" w:rsidRDefault="00D653BE" w:rsidP="00250340">
      <w:pPr>
        <w:pStyle w:val="a3"/>
        <w:numPr>
          <w:ilvl w:val="0"/>
          <w:numId w:val="2"/>
        </w:numPr>
        <w:ind w:left="0" w:firstLine="0"/>
      </w:pPr>
      <w:r w:rsidRPr="00250340">
        <w:t>Копия дополнительного соглашения к трудовому договору №1/2017 от 01 декабря 2017 г. №3 от 01 июля 2019 г. на 1 л.</w:t>
      </w:r>
    </w:p>
    <w:p w14:paraId="30502521" w14:textId="1EA7A7A3" w:rsidR="00D653BE" w:rsidRPr="00250340" w:rsidRDefault="00D653BE" w:rsidP="00250340">
      <w:pPr>
        <w:pStyle w:val="a3"/>
        <w:numPr>
          <w:ilvl w:val="0"/>
          <w:numId w:val="2"/>
        </w:numPr>
        <w:ind w:left="0" w:firstLine="0"/>
      </w:pPr>
      <w:r w:rsidRPr="00250340">
        <w:t>Копия дополнительного соглашения к трудовому договору №1/2017 от 01 декабря 2017 г. №4 от 03 августа 2020 г. на 1 л.</w:t>
      </w:r>
    </w:p>
    <w:p w14:paraId="0ED03F61" w14:textId="56E3FF52" w:rsidR="00D653BE" w:rsidRPr="00250340" w:rsidRDefault="00D653BE" w:rsidP="00250340">
      <w:pPr>
        <w:pStyle w:val="a3"/>
        <w:numPr>
          <w:ilvl w:val="0"/>
          <w:numId w:val="2"/>
        </w:numPr>
        <w:ind w:left="0" w:firstLine="0"/>
      </w:pPr>
      <w:r w:rsidRPr="00250340">
        <w:t>Копия дополнительного соглашения к трудовому договору №1/2017 от 01 декабря 2017 г. №5 от 25 января 2021 г. на 1 л.</w:t>
      </w:r>
    </w:p>
    <w:p w14:paraId="59ED621B" w14:textId="03595D7E" w:rsidR="00D653BE" w:rsidRPr="00250340" w:rsidRDefault="00D653BE" w:rsidP="00250340">
      <w:pPr>
        <w:pStyle w:val="a3"/>
        <w:numPr>
          <w:ilvl w:val="0"/>
          <w:numId w:val="2"/>
        </w:numPr>
        <w:ind w:left="0" w:firstLine="0"/>
      </w:pPr>
      <w:r w:rsidRPr="00250340">
        <w:t>Копия дополнительного соглашения к трудовому договору №1/2017 от 01 декабря 2017 г. №6 от 30 июня 2022 г. на 1 л.</w:t>
      </w:r>
    </w:p>
    <w:p w14:paraId="02D99275" w14:textId="7BF2E644" w:rsidR="00D653BE" w:rsidRPr="00250340" w:rsidRDefault="00D653BE" w:rsidP="00250340">
      <w:pPr>
        <w:pStyle w:val="a3"/>
        <w:numPr>
          <w:ilvl w:val="0"/>
          <w:numId w:val="2"/>
        </w:numPr>
        <w:ind w:left="0" w:firstLine="0"/>
      </w:pPr>
      <w:bookmarkStart w:id="2" w:name="_Hlk125642939"/>
      <w:r w:rsidRPr="00250340">
        <w:t>Копия расчетной ведомости №31 от 31.07.2022 г. на 1 л.</w:t>
      </w:r>
    </w:p>
    <w:bookmarkEnd w:id="2"/>
    <w:p w14:paraId="3241D87A" w14:textId="31CBF757" w:rsidR="00D653BE" w:rsidRPr="00250340" w:rsidRDefault="00D653BE" w:rsidP="00250340">
      <w:pPr>
        <w:pStyle w:val="a3"/>
        <w:numPr>
          <w:ilvl w:val="0"/>
          <w:numId w:val="2"/>
        </w:numPr>
        <w:ind w:left="0" w:firstLine="0"/>
      </w:pPr>
      <w:r w:rsidRPr="00250340">
        <w:t>Копия расчетной ведомости №34 от 31.08.2022 г. на 1 л.</w:t>
      </w:r>
    </w:p>
    <w:p w14:paraId="5DC15676" w14:textId="7EE39F8B" w:rsidR="00D653BE" w:rsidRPr="00250340" w:rsidRDefault="00D653BE" w:rsidP="00250340">
      <w:pPr>
        <w:pStyle w:val="a3"/>
        <w:numPr>
          <w:ilvl w:val="0"/>
          <w:numId w:val="2"/>
        </w:numPr>
        <w:ind w:left="0" w:firstLine="0"/>
      </w:pPr>
      <w:r w:rsidRPr="00250340">
        <w:t>Копия расчетной ведомости №37 от 30.09.2022 г. на 1 л.</w:t>
      </w:r>
    </w:p>
    <w:p w14:paraId="38B9CDF5" w14:textId="1C782D6F" w:rsidR="00D653BE" w:rsidRPr="00250340" w:rsidRDefault="00D653BE" w:rsidP="00250340">
      <w:pPr>
        <w:pStyle w:val="a3"/>
        <w:numPr>
          <w:ilvl w:val="0"/>
          <w:numId w:val="2"/>
        </w:numPr>
        <w:ind w:left="0" w:firstLine="0"/>
      </w:pPr>
      <w:r w:rsidRPr="00250340">
        <w:t>Копия расчетной ведомости №40 от 31.10.2022 г. на 1 л.</w:t>
      </w:r>
    </w:p>
    <w:p w14:paraId="3C0EE7C6" w14:textId="6764BD59" w:rsidR="00D653BE" w:rsidRPr="00250340" w:rsidRDefault="00D653BE" w:rsidP="00250340">
      <w:pPr>
        <w:pStyle w:val="a3"/>
        <w:numPr>
          <w:ilvl w:val="0"/>
          <w:numId w:val="2"/>
        </w:numPr>
        <w:ind w:left="0" w:firstLine="0"/>
      </w:pPr>
      <w:r w:rsidRPr="00250340">
        <w:t>Копия расчетной ведомости №43 от 30.11.2022 г. на 1 л.</w:t>
      </w:r>
    </w:p>
    <w:p w14:paraId="2092EA72" w14:textId="5FAA28F0" w:rsidR="00D653BE" w:rsidRPr="00250340" w:rsidRDefault="00D653BE" w:rsidP="00250340">
      <w:pPr>
        <w:pStyle w:val="a3"/>
        <w:numPr>
          <w:ilvl w:val="0"/>
          <w:numId w:val="2"/>
        </w:numPr>
        <w:ind w:left="0" w:firstLine="0"/>
      </w:pPr>
      <w:r w:rsidRPr="00250340">
        <w:t>Копия расчетной ведомости №46 от 31.12.2022 г. на 1 л.</w:t>
      </w:r>
    </w:p>
    <w:p w14:paraId="544F7FE6" w14:textId="455E99D1" w:rsidR="00D653BE" w:rsidRPr="00250340" w:rsidRDefault="00DC745F" w:rsidP="00250340">
      <w:pPr>
        <w:pStyle w:val="a3"/>
        <w:numPr>
          <w:ilvl w:val="0"/>
          <w:numId w:val="2"/>
        </w:numPr>
        <w:ind w:left="0" w:firstLine="0"/>
      </w:pPr>
      <w:r w:rsidRPr="00250340">
        <w:t>Реестр №68 от 15.07.2022 г. на 1 л</w:t>
      </w:r>
    </w:p>
    <w:p w14:paraId="01519DD1" w14:textId="593FBDEB" w:rsidR="00DC745F" w:rsidRPr="00250340" w:rsidRDefault="00DC745F" w:rsidP="00250340">
      <w:pPr>
        <w:pStyle w:val="a3"/>
        <w:numPr>
          <w:ilvl w:val="0"/>
          <w:numId w:val="2"/>
        </w:numPr>
        <w:ind w:left="0" w:firstLine="0"/>
      </w:pPr>
      <w:r w:rsidRPr="00250340">
        <w:t>Реестр №76 от 29.07.2022 г. на 1 л</w:t>
      </w:r>
    </w:p>
    <w:p w14:paraId="7AD4B832" w14:textId="4E939EFB" w:rsidR="00DC745F" w:rsidRPr="00250340" w:rsidRDefault="00DC745F" w:rsidP="00250340">
      <w:pPr>
        <w:pStyle w:val="a3"/>
        <w:numPr>
          <w:ilvl w:val="0"/>
          <w:numId w:val="2"/>
        </w:numPr>
        <w:ind w:left="0" w:firstLine="0"/>
      </w:pPr>
      <w:r w:rsidRPr="00250340">
        <w:t>Реестр № 84 от 15.08.2022 г. на 1 л</w:t>
      </w:r>
    </w:p>
    <w:p w14:paraId="1046E5A5" w14:textId="75A58C75" w:rsidR="00DC745F" w:rsidRPr="00250340" w:rsidRDefault="00DC745F" w:rsidP="00250340">
      <w:pPr>
        <w:pStyle w:val="a3"/>
        <w:numPr>
          <w:ilvl w:val="0"/>
          <w:numId w:val="2"/>
        </w:numPr>
        <w:ind w:left="0" w:firstLine="0"/>
      </w:pPr>
      <w:r w:rsidRPr="00250340">
        <w:t>Реестр № 97 от 25.08.2022 г. на 1 л.</w:t>
      </w:r>
    </w:p>
    <w:p w14:paraId="6B0A69CD" w14:textId="593FD8B5" w:rsidR="00DC745F" w:rsidRPr="00250340" w:rsidRDefault="00DC745F" w:rsidP="00250340">
      <w:pPr>
        <w:pStyle w:val="a3"/>
        <w:numPr>
          <w:ilvl w:val="0"/>
          <w:numId w:val="2"/>
        </w:numPr>
        <w:ind w:left="0" w:firstLine="0"/>
      </w:pPr>
      <w:r w:rsidRPr="00250340">
        <w:t xml:space="preserve">Реестр </w:t>
      </w:r>
      <w:r w:rsidR="00B9775C">
        <w:t>№</w:t>
      </w:r>
      <w:r w:rsidRPr="00250340">
        <w:t>105 от 15.09.2022 г. на 1 л.</w:t>
      </w:r>
    </w:p>
    <w:p w14:paraId="52D9F1A3" w14:textId="01698886" w:rsidR="00DC745F" w:rsidRPr="00250340" w:rsidRDefault="00DC745F" w:rsidP="00250340">
      <w:pPr>
        <w:pStyle w:val="a3"/>
        <w:numPr>
          <w:ilvl w:val="0"/>
          <w:numId w:val="2"/>
        </w:numPr>
        <w:ind w:left="0" w:firstLine="0"/>
      </w:pPr>
      <w:r w:rsidRPr="00250340">
        <w:t xml:space="preserve">Реестр </w:t>
      </w:r>
      <w:r w:rsidR="00B9775C">
        <w:t>№</w:t>
      </w:r>
      <w:r w:rsidRPr="00250340">
        <w:t>114 от 29.09.2022 г. на 1 л.</w:t>
      </w:r>
    </w:p>
    <w:p w14:paraId="7388E194" w14:textId="48A73E51" w:rsidR="00DC745F" w:rsidRPr="00250340" w:rsidRDefault="00DC745F" w:rsidP="00250340">
      <w:pPr>
        <w:pStyle w:val="a3"/>
        <w:numPr>
          <w:ilvl w:val="0"/>
          <w:numId w:val="2"/>
        </w:numPr>
        <w:ind w:left="0" w:firstLine="0"/>
      </w:pPr>
      <w:r w:rsidRPr="00250340">
        <w:t xml:space="preserve">Реестр </w:t>
      </w:r>
      <w:r w:rsidR="00B9775C">
        <w:t>№</w:t>
      </w:r>
      <w:r w:rsidRPr="00250340">
        <w:t>122 от 14.10.2022 г. на 1 л.</w:t>
      </w:r>
    </w:p>
    <w:p w14:paraId="78767827" w14:textId="530E87C3" w:rsidR="00DC745F" w:rsidRPr="00250340" w:rsidRDefault="00DC745F" w:rsidP="00250340">
      <w:pPr>
        <w:pStyle w:val="a3"/>
        <w:numPr>
          <w:ilvl w:val="0"/>
          <w:numId w:val="2"/>
        </w:numPr>
        <w:ind w:left="0" w:firstLine="0"/>
      </w:pPr>
      <w:r w:rsidRPr="00250340">
        <w:t xml:space="preserve">Реестр </w:t>
      </w:r>
      <w:r w:rsidR="00B9775C">
        <w:t>№</w:t>
      </w:r>
      <w:r w:rsidRPr="00250340">
        <w:t>138 от 27.10.2022 г. на 1 л.</w:t>
      </w:r>
    </w:p>
    <w:p w14:paraId="3299623C" w14:textId="6F7B1D14" w:rsidR="00DC745F" w:rsidRPr="00250340" w:rsidRDefault="00DC745F" w:rsidP="00250340">
      <w:pPr>
        <w:pStyle w:val="a3"/>
        <w:numPr>
          <w:ilvl w:val="0"/>
          <w:numId w:val="2"/>
        </w:numPr>
        <w:ind w:left="0" w:firstLine="0"/>
      </w:pPr>
      <w:r w:rsidRPr="00250340">
        <w:t xml:space="preserve">Реестр </w:t>
      </w:r>
      <w:r w:rsidR="00B9775C">
        <w:t>№</w:t>
      </w:r>
      <w:r w:rsidRPr="00250340">
        <w:t>144 от 15.11.2022 г. на 1 л.</w:t>
      </w:r>
    </w:p>
    <w:p w14:paraId="49594450" w14:textId="61176EEA" w:rsidR="00DC745F" w:rsidRPr="00250340" w:rsidRDefault="00DC745F" w:rsidP="00250340">
      <w:pPr>
        <w:pStyle w:val="a3"/>
        <w:numPr>
          <w:ilvl w:val="0"/>
          <w:numId w:val="2"/>
        </w:numPr>
        <w:ind w:left="0" w:firstLine="0"/>
      </w:pPr>
      <w:r w:rsidRPr="00250340">
        <w:t xml:space="preserve">Реестр </w:t>
      </w:r>
      <w:r w:rsidR="00B9775C">
        <w:t>№</w:t>
      </w:r>
      <w:r w:rsidRPr="00250340">
        <w:t>152 от 30.11.2022 г. на 1 л.</w:t>
      </w:r>
    </w:p>
    <w:p w14:paraId="4964F93E" w14:textId="5B070184" w:rsidR="00DC745F" w:rsidRPr="00250340" w:rsidRDefault="00DC745F" w:rsidP="00250340">
      <w:pPr>
        <w:pStyle w:val="a3"/>
        <w:numPr>
          <w:ilvl w:val="0"/>
          <w:numId w:val="2"/>
        </w:numPr>
        <w:ind w:left="0" w:firstLine="0"/>
      </w:pPr>
      <w:r w:rsidRPr="00250340">
        <w:t xml:space="preserve">Реестр </w:t>
      </w:r>
      <w:r w:rsidR="00B9775C">
        <w:t>№</w:t>
      </w:r>
      <w:r w:rsidRPr="00250340">
        <w:t>162 от 15.12.2022 г. на 1 л.</w:t>
      </w:r>
    </w:p>
    <w:p w14:paraId="6814035E" w14:textId="36D1FE1E" w:rsidR="00DC745F" w:rsidRPr="00250340" w:rsidRDefault="00DC745F" w:rsidP="00250340">
      <w:pPr>
        <w:pStyle w:val="a3"/>
        <w:numPr>
          <w:ilvl w:val="0"/>
          <w:numId w:val="2"/>
        </w:numPr>
        <w:ind w:left="0" w:firstLine="0"/>
      </w:pPr>
      <w:r w:rsidRPr="00250340">
        <w:t xml:space="preserve">Реестр </w:t>
      </w:r>
      <w:r w:rsidR="00B9775C">
        <w:t>№</w:t>
      </w:r>
      <w:r w:rsidRPr="00250340">
        <w:t>174 от 29.12.2022 г. на 1 л.</w:t>
      </w:r>
    </w:p>
    <w:p w14:paraId="0157CC3E" w14:textId="7ECFBF83" w:rsidR="00DC745F" w:rsidRPr="00250340" w:rsidRDefault="00DC745F" w:rsidP="00250340">
      <w:pPr>
        <w:pStyle w:val="a3"/>
        <w:numPr>
          <w:ilvl w:val="0"/>
          <w:numId w:val="2"/>
        </w:numPr>
        <w:ind w:left="0" w:firstLine="0"/>
      </w:pPr>
      <w:bookmarkStart w:id="3" w:name="_Hlk125974461"/>
      <w:r w:rsidRPr="00250340">
        <w:t>Платежное поручение №172 от 28.07.2022 г. на 1 л</w:t>
      </w:r>
      <w:bookmarkEnd w:id="3"/>
      <w:r w:rsidRPr="00250340">
        <w:t>.</w:t>
      </w:r>
    </w:p>
    <w:p w14:paraId="3239323D" w14:textId="5E137478" w:rsidR="00D653BE" w:rsidRPr="00250340" w:rsidRDefault="00DC745F" w:rsidP="00250340">
      <w:pPr>
        <w:pStyle w:val="a3"/>
        <w:numPr>
          <w:ilvl w:val="0"/>
          <w:numId w:val="2"/>
        </w:numPr>
        <w:ind w:left="0" w:firstLine="0"/>
        <w:jc w:val="both"/>
      </w:pPr>
      <w:r w:rsidRPr="00250340">
        <w:t>Платежное поручение №170 от 28.07.2022 г. на 1 л.</w:t>
      </w:r>
    </w:p>
    <w:p w14:paraId="28B59703" w14:textId="7545479C" w:rsidR="00DC745F" w:rsidRPr="00250340" w:rsidRDefault="00DC745F" w:rsidP="00250340">
      <w:pPr>
        <w:pStyle w:val="a3"/>
        <w:numPr>
          <w:ilvl w:val="0"/>
          <w:numId w:val="2"/>
        </w:numPr>
        <w:ind w:left="0" w:firstLine="0"/>
      </w:pPr>
      <w:r w:rsidRPr="00250340">
        <w:t>Платежное поручение №190 от 25.08.2022 г. на 1 л.</w:t>
      </w:r>
    </w:p>
    <w:p w14:paraId="5681AC8B" w14:textId="61957F4C" w:rsidR="00DC745F" w:rsidRPr="00250340" w:rsidRDefault="00DC745F" w:rsidP="00250340">
      <w:pPr>
        <w:pStyle w:val="a3"/>
        <w:numPr>
          <w:ilvl w:val="0"/>
          <w:numId w:val="2"/>
        </w:numPr>
        <w:ind w:left="0" w:firstLine="0"/>
      </w:pPr>
      <w:r w:rsidRPr="00250340">
        <w:t>Платежное поручение №192 от 25.08.2022 г. на 1 л.</w:t>
      </w:r>
    </w:p>
    <w:p w14:paraId="56D13D53" w14:textId="1BFCC3BE" w:rsidR="00DC745F" w:rsidRPr="00250340" w:rsidRDefault="00DC745F" w:rsidP="00250340">
      <w:pPr>
        <w:pStyle w:val="a3"/>
        <w:numPr>
          <w:ilvl w:val="0"/>
          <w:numId w:val="2"/>
        </w:numPr>
        <w:ind w:left="0" w:firstLine="0"/>
      </w:pPr>
      <w:r w:rsidRPr="00250340">
        <w:t>Платежное поручение №204 от 05.09.2022 г. на 1 л.</w:t>
      </w:r>
    </w:p>
    <w:p w14:paraId="7549A5E4" w14:textId="0267B4F1" w:rsidR="00DC745F" w:rsidRPr="00250340" w:rsidRDefault="00DC745F" w:rsidP="00250340">
      <w:pPr>
        <w:pStyle w:val="a3"/>
        <w:numPr>
          <w:ilvl w:val="0"/>
          <w:numId w:val="2"/>
        </w:numPr>
        <w:ind w:left="0" w:firstLine="0"/>
      </w:pPr>
      <w:r w:rsidRPr="00250340">
        <w:t>Платежное поручение №225 от 29.09.2022 г. на 1 л.</w:t>
      </w:r>
    </w:p>
    <w:p w14:paraId="1C1CF993" w14:textId="6DB97F85" w:rsidR="00DC745F" w:rsidRPr="00250340" w:rsidRDefault="00DC745F" w:rsidP="00250340">
      <w:pPr>
        <w:pStyle w:val="a3"/>
        <w:numPr>
          <w:ilvl w:val="0"/>
          <w:numId w:val="2"/>
        </w:numPr>
        <w:ind w:left="0" w:firstLine="0"/>
      </w:pPr>
      <w:r w:rsidRPr="00250340">
        <w:t>Платежное поручение №227 от 29.09.2022 г. на 1 л.</w:t>
      </w:r>
    </w:p>
    <w:p w14:paraId="50E50E97" w14:textId="08EF23DF" w:rsidR="00DC745F" w:rsidRPr="00250340" w:rsidRDefault="00DC745F" w:rsidP="00250340">
      <w:pPr>
        <w:pStyle w:val="a3"/>
        <w:numPr>
          <w:ilvl w:val="0"/>
          <w:numId w:val="2"/>
        </w:numPr>
        <w:ind w:left="0" w:firstLine="0"/>
      </w:pPr>
      <w:r w:rsidRPr="00250340">
        <w:t>Платежное поручение №27</w:t>
      </w:r>
      <w:r w:rsidR="00B9775C">
        <w:t>3</w:t>
      </w:r>
      <w:r w:rsidRPr="00250340">
        <w:t xml:space="preserve"> от 27.10.2022 г. на 1 л.</w:t>
      </w:r>
    </w:p>
    <w:p w14:paraId="175DF39A" w14:textId="22ACC2D0" w:rsidR="00DC745F" w:rsidRPr="00250340" w:rsidRDefault="00DC745F" w:rsidP="00250340">
      <w:pPr>
        <w:pStyle w:val="a3"/>
        <w:numPr>
          <w:ilvl w:val="0"/>
          <w:numId w:val="2"/>
        </w:numPr>
        <w:ind w:left="0" w:firstLine="0"/>
      </w:pPr>
      <w:r w:rsidRPr="00250340">
        <w:t>Платежное поручение №27</w:t>
      </w:r>
      <w:r w:rsidR="005A0975" w:rsidRPr="00250340">
        <w:t>5</w:t>
      </w:r>
      <w:r w:rsidRPr="00250340">
        <w:t xml:space="preserve"> от 27.10.2022 г. на 1 л.</w:t>
      </w:r>
    </w:p>
    <w:p w14:paraId="3781597E" w14:textId="1C8AA2CC" w:rsidR="005A0975" w:rsidRPr="00250340" w:rsidRDefault="005A0975" w:rsidP="00250340">
      <w:pPr>
        <w:pStyle w:val="a3"/>
        <w:numPr>
          <w:ilvl w:val="0"/>
          <w:numId w:val="2"/>
        </w:numPr>
        <w:ind w:left="0" w:firstLine="0"/>
      </w:pPr>
      <w:r w:rsidRPr="00250340">
        <w:t>Платежное поручение №</w:t>
      </w:r>
      <w:r w:rsidR="00250340" w:rsidRPr="00250340">
        <w:t>310</w:t>
      </w:r>
      <w:r w:rsidRPr="00250340">
        <w:t xml:space="preserve"> от</w:t>
      </w:r>
      <w:r w:rsidR="00250340" w:rsidRPr="00250340">
        <w:t xml:space="preserve"> 30</w:t>
      </w:r>
      <w:r w:rsidRPr="00250340">
        <w:t>.</w:t>
      </w:r>
      <w:r w:rsidR="00250340" w:rsidRPr="00250340">
        <w:t>11</w:t>
      </w:r>
      <w:r w:rsidRPr="00250340">
        <w:t>.2022 г. на 1 л.</w:t>
      </w:r>
    </w:p>
    <w:p w14:paraId="7F53C55D" w14:textId="17B82AD9" w:rsidR="00250340" w:rsidRPr="00250340" w:rsidRDefault="00250340" w:rsidP="00250340">
      <w:pPr>
        <w:pStyle w:val="a3"/>
        <w:numPr>
          <w:ilvl w:val="0"/>
          <w:numId w:val="2"/>
        </w:numPr>
        <w:ind w:left="0" w:firstLine="0"/>
      </w:pPr>
      <w:r w:rsidRPr="00250340">
        <w:t>Платежное поручение №311 от 30.11.2022 г. на 1 л.</w:t>
      </w:r>
    </w:p>
    <w:p w14:paraId="2DE72DB7" w14:textId="4F5EDF8A" w:rsidR="00250340" w:rsidRPr="00250340" w:rsidRDefault="00250340" w:rsidP="00250340">
      <w:pPr>
        <w:pStyle w:val="a3"/>
        <w:numPr>
          <w:ilvl w:val="0"/>
          <w:numId w:val="2"/>
        </w:numPr>
        <w:ind w:left="0" w:firstLine="0"/>
      </w:pPr>
      <w:r w:rsidRPr="00250340">
        <w:t>Платежное поручение №344 от 29.12.2022 г. на 1 л.</w:t>
      </w:r>
    </w:p>
    <w:p w14:paraId="083C8BCC" w14:textId="1A5ACFB0" w:rsidR="00250340" w:rsidRPr="00250340" w:rsidRDefault="00250340" w:rsidP="00250340">
      <w:pPr>
        <w:pStyle w:val="a3"/>
        <w:numPr>
          <w:ilvl w:val="0"/>
          <w:numId w:val="2"/>
        </w:numPr>
        <w:ind w:left="0" w:firstLine="0"/>
      </w:pPr>
      <w:r w:rsidRPr="00250340">
        <w:t>Платежное поручение №343 от 29.12.2022 г. на 1 л.</w:t>
      </w:r>
      <w:r w:rsidR="00A551A8">
        <w:t xml:space="preserve"> На сумму 6400 руб. 00 коп. в том числе по договору №</w:t>
      </w:r>
      <w:r w:rsidR="00A551A8" w:rsidRPr="00A551A8">
        <w:t>ВМ -</w:t>
      </w:r>
      <w:r w:rsidR="00A551A8" w:rsidRPr="00A551A8">
        <w:rPr>
          <w:bCs/>
        </w:rPr>
        <w:t xml:space="preserve"> 27/2022</w:t>
      </w:r>
      <w:r w:rsidR="00A551A8" w:rsidRPr="00A551A8">
        <w:rPr>
          <w:bCs/>
        </w:rPr>
        <w:t xml:space="preserve"> от 20.05.2022 г. </w:t>
      </w:r>
      <w:r w:rsidR="00A551A8" w:rsidRPr="00A551A8">
        <w:t>5169</w:t>
      </w:r>
      <w:r w:rsidR="00A551A8" w:rsidRPr="00A551A8">
        <w:t>руб.</w:t>
      </w:r>
      <w:r w:rsidR="00A551A8" w:rsidRPr="00A551A8">
        <w:t>56</w:t>
      </w:r>
      <w:r w:rsidR="00A551A8" w:rsidRPr="00A551A8">
        <w:t xml:space="preserve"> коп</w:t>
      </w:r>
    </w:p>
    <w:p w14:paraId="2F022B3D" w14:textId="23059DF4" w:rsidR="00E76E85" w:rsidRPr="00250340" w:rsidRDefault="00601CF4" w:rsidP="00250340">
      <w:pPr>
        <w:pStyle w:val="a3"/>
        <w:numPr>
          <w:ilvl w:val="0"/>
          <w:numId w:val="2"/>
        </w:numPr>
        <w:ind w:left="0" w:firstLine="0"/>
        <w:jc w:val="both"/>
      </w:pPr>
      <w:r w:rsidRPr="00250340">
        <w:t>Авансовый отчет № 199 от 05.09.2022 г. на 2 л.</w:t>
      </w:r>
    </w:p>
    <w:p w14:paraId="7972DCB4" w14:textId="1BD489C2" w:rsidR="00601CF4" w:rsidRPr="00250340" w:rsidRDefault="00601CF4" w:rsidP="00250340">
      <w:pPr>
        <w:pStyle w:val="a3"/>
        <w:numPr>
          <w:ilvl w:val="0"/>
          <w:numId w:val="2"/>
        </w:numPr>
        <w:ind w:left="0" w:firstLine="0"/>
        <w:jc w:val="both"/>
      </w:pPr>
      <w:r w:rsidRPr="00250340">
        <w:lastRenderedPageBreak/>
        <w:t>Кассовый чек б/н от 05.09.2022 г. на 1 л.</w:t>
      </w:r>
    </w:p>
    <w:p w14:paraId="43B5A507" w14:textId="67654B2E" w:rsidR="00601CF4" w:rsidRPr="00250340" w:rsidRDefault="00601CF4" w:rsidP="00250340">
      <w:pPr>
        <w:pStyle w:val="a3"/>
        <w:numPr>
          <w:ilvl w:val="0"/>
          <w:numId w:val="2"/>
        </w:numPr>
        <w:ind w:left="0" w:firstLine="0"/>
        <w:jc w:val="both"/>
      </w:pPr>
      <w:r w:rsidRPr="00250340">
        <w:t>Прошение от Поповой Екатерины Владимировны от 05.09.2022 г. на 1 л.</w:t>
      </w:r>
    </w:p>
    <w:p w14:paraId="340221E4" w14:textId="2F54B31A" w:rsidR="00601CF4" w:rsidRDefault="00601CF4" w:rsidP="00250340">
      <w:pPr>
        <w:pStyle w:val="a3"/>
        <w:numPr>
          <w:ilvl w:val="0"/>
          <w:numId w:val="2"/>
        </w:numPr>
        <w:ind w:left="0" w:firstLine="0"/>
        <w:jc w:val="both"/>
      </w:pPr>
      <w:r w:rsidRPr="00250340">
        <w:t>Копия из больничной карты Поповой Юлии Анатольевны от 05.09.2022 на 1 л.</w:t>
      </w:r>
    </w:p>
    <w:p w14:paraId="5F67C0D0" w14:textId="0D9A82D8" w:rsidR="00A551A8" w:rsidRPr="00250340" w:rsidRDefault="00A551A8" w:rsidP="00250340">
      <w:pPr>
        <w:pStyle w:val="a3"/>
        <w:numPr>
          <w:ilvl w:val="0"/>
          <w:numId w:val="2"/>
        </w:numPr>
        <w:ind w:left="0" w:firstLine="0"/>
        <w:jc w:val="both"/>
      </w:pPr>
      <w:r>
        <w:t>Справка о расч</w:t>
      </w:r>
      <w:r w:rsidR="00404249">
        <w:t>ёте НДФЛ и страховых взносов</w:t>
      </w:r>
      <w:r>
        <w:t xml:space="preserve"> </w:t>
      </w:r>
      <w:r w:rsidR="00762741">
        <w:t>на 1 л.</w:t>
      </w:r>
    </w:p>
    <w:p w14:paraId="0141967D" w14:textId="77777777" w:rsidR="00E76E85" w:rsidRPr="007A1C29" w:rsidRDefault="00E76E85" w:rsidP="00E76E85">
      <w:pPr>
        <w:jc w:val="center"/>
        <w:rPr>
          <w:b/>
          <w:sz w:val="21"/>
          <w:szCs w:val="28"/>
        </w:rPr>
      </w:pPr>
    </w:p>
    <w:p w14:paraId="2CA00092" w14:textId="77777777" w:rsidR="00E76E85" w:rsidRPr="007A1C29" w:rsidRDefault="00E76E85" w:rsidP="00E76E85">
      <w:pPr>
        <w:jc w:val="both"/>
        <w:rPr>
          <w:i/>
        </w:rPr>
      </w:pPr>
    </w:p>
    <w:p w14:paraId="44C0C12C" w14:textId="62D43AEB" w:rsidR="00E76E85" w:rsidRPr="007A1C29" w:rsidRDefault="001D681F" w:rsidP="00E76E85">
      <w:pPr>
        <w:jc w:val="both"/>
        <w:rPr>
          <w:b/>
        </w:rPr>
      </w:pPr>
      <w:r>
        <w:rPr>
          <w:b/>
        </w:rPr>
        <w:t>Директор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76E85" w:rsidRPr="007A1C29">
        <w:rPr>
          <w:b/>
        </w:rPr>
        <w:t xml:space="preserve">___________________ / </w:t>
      </w:r>
      <w:r>
        <w:rPr>
          <w:b/>
        </w:rPr>
        <w:t>Н.А. Вакулина</w:t>
      </w:r>
      <w:r w:rsidR="00E76E85" w:rsidRPr="007A1C29">
        <w:rPr>
          <w:b/>
        </w:rPr>
        <w:t xml:space="preserve"> /</w:t>
      </w:r>
    </w:p>
    <w:p w14:paraId="31BF9C76" w14:textId="77777777" w:rsidR="00E76E85" w:rsidRPr="007A1C29" w:rsidRDefault="00E76E85" w:rsidP="00E76E85">
      <w:pPr>
        <w:jc w:val="both"/>
        <w:rPr>
          <w:b/>
        </w:rPr>
      </w:pPr>
    </w:p>
    <w:p w14:paraId="1EE22ECA" w14:textId="7A6834A8" w:rsidR="00E76E85" w:rsidRPr="007A1C29" w:rsidRDefault="00E76E85" w:rsidP="00E76E85">
      <w:pPr>
        <w:jc w:val="both"/>
        <w:rPr>
          <w:b/>
        </w:rPr>
      </w:pPr>
      <w:r w:rsidRPr="007A1C29">
        <w:rPr>
          <w:b/>
        </w:rPr>
        <w:t>Главный бухгалтер</w:t>
      </w:r>
      <w:r w:rsidRPr="007A1C29">
        <w:rPr>
          <w:b/>
        </w:rPr>
        <w:tab/>
      </w:r>
      <w:r w:rsidRPr="007A1C29">
        <w:rPr>
          <w:b/>
        </w:rPr>
        <w:tab/>
      </w:r>
      <w:r w:rsidRPr="007A1C29">
        <w:rPr>
          <w:b/>
        </w:rPr>
        <w:tab/>
      </w:r>
      <w:r w:rsidRPr="007A1C29">
        <w:rPr>
          <w:b/>
        </w:rPr>
        <w:tab/>
        <w:t xml:space="preserve">___________________ / </w:t>
      </w:r>
      <w:r w:rsidR="001D681F">
        <w:rPr>
          <w:b/>
        </w:rPr>
        <w:t>Н.А. Вакулина</w:t>
      </w:r>
      <w:r w:rsidRPr="007A1C29">
        <w:rPr>
          <w:b/>
        </w:rPr>
        <w:t xml:space="preserve"> /</w:t>
      </w:r>
    </w:p>
    <w:p w14:paraId="6629BFA4" w14:textId="77777777" w:rsidR="00E76E85" w:rsidRPr="007A1C29" w:rsidRDefault="00E76E85" w:rsidP="00E76E85">
      <w:pPr>
        <w:jc w:val="both"/>
        <w:rPr>
          <w:b/>
        </w:rPr>
      </w:pPr>
    </w:p>
    <w:p w14:paraId="6AA9E29F" w14:textId="03FCF766" w:rsidR="00E76E85" w:rsidRPr="007A1C29" w:rsidRDefault="00E76E85" w:rsidP="00E76E85">
      <w:pPr>
        <w:jc w:val="both"/>
        <w:rPr>
          <w:b/>
        </w:rPr>
      </w:pPr>
      <w:r w:rsidRPr="007A1C29">
        <w:rPr>
          <w:b/>
        </w:rPr>
        <w:t>М.П.</w:t>
      </w:r>
      <w:r w:rsidRPr="007A1C29">
        <w:rPr>
          <w:b/>
        </w:rPr>
        <w:tab/>
      </w:r>
      <w:r w:rsidRPr="007A1C29">
        <w:rPr>
          <w:b/>
        </w:rPr>
        <w:tab/>
      </w:r>
      <w:r w:rsidRPr="007A1C29">
        <w:rPr>
          <w:b/>
        </w:rPr>
        <w:tab/>
      </w:r>
      <w:r w:rsidRPr="007A1C29">
        <w:rPr>
          <w:b/>
        </w:rPr>
        <w:tab/>
        <w:t xml:space="preserve">                                   </w:t>
      </w:r>
      <w:r w:rsidR="001D681F">
        <w:rPr>
          <w:b/>
        </w:rPr>
        <w:tab/>
      </w:r>
      <w:r w:rsidR="001D681F">
        <w:rPr>
          <w:b/>
        </w:rPr>
        <w:tab/>
      </w:r>
      <w:r w:rsidR="001D681F">
        <w:rPr>
          <w:b/>
        </w:rPr>
        <w:tab/>
      </w:r>
      <w:r w:rsidRPr="007A1C29">
        <w:rPr>
          <w:b/>
        </w:rPr>
        <w:t xml:space="preserve"> «</w:t>
      </w:r>
      <w:r w:rsidR="001D681F">
        <w:rPr>
          <w:b/>
        </w:rPr>
        <w:t>30</w:t>
      </w:r>
      <w:r w:rsidRPr="007A1C29">
        <w:rPr>
          <w:b/>
        </w:rPr>
        <w:t xml:space="preserve">» </w:t>
      </w:r>
      <w:r w:rsidR="001D681F">
        <w:rPr>
          <w:b/>
        </w:rPr>
        <w:t xml:space="preserve">января </w:t>
      </w:r>
      <w:r w:rsidR="0027490B" w:rsidRPr="007A1C29">
        <w:rPr>
          <w:b/>
        </w:rPr>
        <w:t>202</w:t>
      </w:r>
      <w:r w:rsidR="001D681F">
        <w:rPr>
          <w:b/>
        </w:rPr>
        <w:t>3</w:t>
      </w:r>
      <w:r w:rsidRPr="007A1C29">
        <w:rPr>
          <w:b/>
        </w:rPr>
        <w:t xml:space="preserve"> г.</w:t>
      </w:r>
    </w:p>
    <w:p w14:paraId="1267EB1F" w14:textId="77777777" w:rsidR="00E76E85" w:rsidRPr="007A1C29" w:rsidRDefault="00E76E85" w:rsidP="00E76E85">
      <w:pPr>
        <w:jc w:val="both"/>
        <w:rPr>
          <w:b/>
        </w:rPr>
      </w:pPr>
    </w:p>
    <w:p w14:paraId="107486FA" w14:textId="77777777" w:rsidR="00892950" w:rsidRPr="007A1C29" w:rsidRDefault="00892950" w:rsidP="00E76E85">
      <w:pPr>
        <w:jc w:val="both"/>
        <w:rPr>
          <w:b/>
        </w:rPr>
      </w:pPr>
    </w:p>
    <w:sectPr w:rsidR="00892950" w:rsidRPr="007A1C29" w:rsidSect="001D681F">
      <w:footerReference w:type="default" r:id="rId8"/>
      <w:type w:val="continuous"/>
      <w:pgSz w:w="11907" w:h="16840" w:code="9"/>
      <w:pgMar w:top="851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03891" w14:textId="77777777" w:rsidR="00E332F9" w:rsidRDefault="00E332F9" w:rsidP="00B6522D">
      <w:r>
        <w:separator/>
      </w:r>
    </w:p>
  </w:endnote>
  <w:endnote w:type="continuationSeparator" w:id="0">
    <w:p w14:paraId="485821BA" w14:textId="77777777" w:rsidR="00E332F9" w:rsidRDefault="00E332F9" w:rsidP="00B6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DEFA" w14:textId="533BC199" w:rsidR="00B6522D" w:rsidRPr="00B6522D" w:rsidRDefault="0019499D">
    <w:pPr>
      <w:pStyle w:val="a6"/>
      <w:jc w:val="right"/>
      <w:rPr>
        <w:sz w:val="20"/>
        <w:szCs w:val="20"/>
      </w:rPr>
    </w:pPr>
    <w:ins w:id="4" w:author="Вахрутдинова Евгения Амерхановна" w:date="2022-05-17T17:18:00Z">
      <w:r>
        <w:rPr>
          <w:noProof/>
        </w:rPr>
        <w:drawing>
          <wp:inline distT="0" distB="0" distL="0" distR="0" wp14:anchorId="260311D2" wp14:editId="41DDF9DB">
            <wp:extent cx="9526" cy="9526"/>
            <wp:effectExtent l="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link="rId1"/>
                    <a:stretch>
                      <a:fillRect/>
                    </a:stretch>
                  </pic:blipFill>
                  <pic:spPr>
                    <a:xfrm>
                      <a:off x="0" y="0"/>
                      <a:ext cx="9526" cy="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  <w:del w:id="5" w:author="Вахрутдинова Евгения Амерхановна" w:date="2022-05-17T17:18:00Z">
      <w:r w:rsidR="00713BDA" w:rsidDel="0019499D">
        <w:rPr>
          <w:noProof/>
        </w:rPr>
        <w:drawing>
          <wp:inline distT="0" distB="0" distL="0" distR="0" wp14:anchorId="3AB9A402" wp14:editId="07A0C3FD">
            <wp:extent cx="9526" cy="9526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link="rId2"/>
                    <a:stretch>
                      <a:fillRect/>
                    </a:stretch>
                  </pic:blipFill>
                  <pic:spPr>
                    <a:xfrm>
                      <a:off x="0" y="0"/>
                      <a:ext cx="9526" cy="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del>
    <w:sdt>
      <w:sdtPr>
        <w:id w:val="-208576161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B6522D" w:rsidRPr="00B6522D">
          <w:rPr>
            <w:sz w:val="20"/>
            <w:szCs w:val="20"/>
          </w:rPr>
          <w:fldChar w:fldCharType="begin"/>
        </w:r>
        <w:r w:rsidR="00B6522D" w:rsidRPr="00B6522D">
          <w:rPr>
            <w:sz w:val="20"/>
            <w:szCs w:val="20"/>
          </w:rPr>
          <w:instrText>PAGE   \* MERGEFORMAT</w:instrText>
        </w:r>
        <w:r w:rsidR="00B6522D" w:rsidRPr="00B6522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7</w:t>
        </w:r>
        <w:r w:rsidR="00B6522D" w:rsidRPr="00B6522D">
          <w:rPr>
            <w:sz w:val="20"/>
            <w:szCs w:val="20"/>
          </w:rPr>
          <w:fldChar w:fldCharType="end"/>
        </w:r>
      </w:sdtContent>
    </w:sdt>
  </w:p>
  <w:p w14:paraId="35FFDB50" w14:textId="77777777" w:rsidR="00B6522D" w:rsidRPr="00B6522D" w:rsidRDefault="00B6522D">
    <w:pPr>
      <w:pStyle w:val="a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FEC1" w14:textId="77777777" w:rsidR="00E332F9" w:rsidRDefault="00E332F9" w:rsidP="00B6522D">
      <w:r>
        <w:separator/>
      </w:r>
    </w:p>
  </w:footnote>
  <w:footnote w:type="continuationSeparator" w:id="0">
    <w:p w14:paraId="21908AC1" w14:textId="77777777" w:rsidR="00E332F9" w:rsidRDefault="00E332F9" w:rsidP="00B65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7C35"/>
    <w:multiLevelType w:val="hybridMultilevel"/>
    <w:tmpl w:val="EEA6EFC4"/>
    <w:lvl w:ilvl="0" w:tplc="B754BB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2004B"/>
    <w:multiLevelType w:val="hybridMultilevel"/>
    <w:tmpl w:val="93B885CE"/>
    <w:lvl w:ilvl="0" w:tplc="C1C674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B239E"/>
    <w:multiLevelType w:val="hybridMultilevel"/>
    <w:tmpl w:val="47A27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24D98"/>
    <w:multiLevelType w:val="multilevel"/>
    <w:tmpl w:val="90464AC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isLgl/>
      <w:lvlText w:val="%1.%2."/>
      <w:lvlJc w:val="left"/>
      <w:pPr>
        <w:ind w:left="1033" w:hanging="750"/>
      </w:pPr>
      <w:rPr>
        <w:rFonts w:ascii="Arial" w:hAnsi="Arial" w:cs="Arial" w:hint="default"/>
        <w:sz w:val="22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ascii="Arial" w:hAnsi="Arial" w:cs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99" w:hanging="750"/>
      </w:pPr>
      <w:rPr>
        <w:rFonts w:ascii="Arial" w:hAnsi="Arial" w:cs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ascii="Arial" w:hAnsi="Arial" w:cs="Arial" w:hint="default"/>
        <w:sz w:val="22"/>
      </w:rPr>
    </w:lvl>
  </w:abstractNum>
  <w:abstractNum w:abstractNumId="4" w15:restartNumberingAfterBreak="0">
    <w:nsid w:val="310E1726"/>
    <w:multiLevelType w:val="hybridMultilevel"/>
    <w:tmpl w:val="29F625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C01E01"/>
    <w:multiLevelType w:val="hybridMultilevel"/>
    <w:tmpl w:val="39C0F6E0"/>
    <w:lvl w:ilvl="0" w:tplc="4CDE2E9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8123B9"/>
    <w:multiLevelType w:val="multilevel"/>
    <w:tmpl w:val="564C1D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401778FD"/>
    <w:multiLevelType w:val="hybridMultilevel"/>
    <w:tmpl w:val="9348C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191EE8"/>
    <w:multiLevelType w:val="hybridMultilevel"/>
    <w:tmpl w:val="B3649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0714F92"/>
    <w:multiLevelType w:val="hybridMultilevel"/>
    <w:tmpl w:val="F1D6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5529D"/>
    <w:multiLevelType w:val="hybridMultilevel"/>
    <w:tmpl w:val="A42CC7E8"/>
    <w:lvl w:ilvl="0" w:tplc="FAE6F9D2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6041104"/>
    <w:multiLevelType w:val="hybridMultilevel"/>
    <w:tmpl w:val="FC1C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F5333"/>
    <w:multiLevelType w:val="multilevel"/>
    <w:tmpl w:val="C57CD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F72D40"/>
    <w:multiLevelType w:val="hybridMultilevel"/>
    <w:tmpl w:val="5C78E432"/>
    <w:lvl w:ilvl="0" w:tplc="4CDE2E96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F2FA7"/>
    <w:multiLevelType w:val="multilevel"/>
    <w:tmpl w:val="F2F668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6A10451B"/>
    <w:multiLevelType w:val="hybridMultilevel"/>
    <w:tmpl w:val="05ACE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90948"/>
    <w:multiLevelType w:val="hybridMultilevel"/>
    <w:tmpl w:val="DF068A7E"/>
    <w:lvl w:ilvl="0" w:tplc="27069DBC">
      <w:start w:val="1"/>
      <w:numFmt w:val="decimal"/>
      <w:lvlText w:val="12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15"/>
  </w:num>
  <w:num w:numId="7">
    <w:abstractNumId w:val="8"/>
  </w:num>
  <w:num w:numId="8">
    <w:abstractNumId w:val="7"/>
  </w:num>
  <w:num w:numId="9">
    <w:abstractNumId w:val="12"/>
  </w:num>
  <w:num w:numId="10">
    <w:abstractNumId w:val="13"/>
  </w:num>
  <w:num w:numId="11">
    <w:abstractNumId w:val="3"/>
  </w:num>
  <w:num w:numId="12">
    <w:abstractNumId w:val="4"/>
  </w:num>
  <w:num w:numId="13">
    <w:abstractNumId w:val="16"/>
  </w:num>
  <w:num w:numId="14">
    <w:abstractNumId w:val="10"/>
  </w:num>
  <w:num w:numId="15">
    <w:abstractNumId w:val="14"/>
  </w:num>
  <w:num w:numId="16">
    <w:abstractNumId w:val="17"/>
  </w:num>
  <w:num w:numId="17">
    <w:abstractNumId w:val="11"/>
  </w:num>
  <w:num w:numId="1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Вахрутдинова Евгения Амерхановна">
    <w15:presenceInfo w15:providerId="None" w15:userId="Вахрутдинова Евгения Амерхан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F38"/>
    <w:rsid w:val="00000013"/>
    <w:rsid w:val="00000108"/>
    <w:rsid w:val="00000275"/>
    <w:rsid w:val="00000395"/>
    <w:rsid w:val="0000043F"/>
    <w:rsid w:val="00000AB8"/>
    <w:rsid w:val="00000DA5"/>
    <w:rsid w:val="00001086"/>
    <w:rsid w:val="000015D3"/>
    <w:rsid w:val="00001A8B"/>
    <w:rsid w:val="00001E47"/>
    <w:rsid w:val="000023D2"/>
    <w:rsid w:val="000025C3"/>
    <w:rsid w:val="00002612"/>
    <w:rsid w:val="00002961"/>
    <w:rsid w:val="00002AC4"/>
    <w:rsid w:val="00002B77"/>
    <w:rsid w:val="00002CA9"/>
    <w:rsid w:val="0000329C"/>
    <w:rsid w:val="0000334C"/>
    <w:rsid w:val="000039F6"/>
    <w:rsid w:val="00003D23"/>
    <w:rsid w:val="00003EB3"/>
    <w:rsid w:val="000040D1"/>
    <w:rsid w:val="00004467"/>
    <w:rsid w:val="0000467F"/>
    <w:rsid w:val="00004694"/>
    <w:rsid w:val="00004C92"/>
    <w:rsid w:val="00004F3C"/>
    <w:rsid w:val="000051D2"/>
    <w:rsid w:val="000051EA"/>
    <w:rsid w:val="000052BC"/>
    <w:rsid w:val="000053EA"/>
    <w:rsid w:val="00005A9F"/>
    <w:rsid w:val="00005D1F"/>
    <w:rsid w:val="00005FBB"/>
    <w:rsid w:val="00006684"/>
    <w:rsid w:val="000066F8"/>
    <w:rsid w:val="00007606"/>
    <w:rsid w:val="0001007B"/>
    <w:rsid w:val="000100FF"/>
    <w:rsid w:val="00010B9B"/>
    <w:rsid w:val="00010C19"/>
    <w:rsid w:val="00010F8C"/>
    <w:rsid w:val="0001145B"/>
    <w:rsid w:val="00011618"/>
    <w:rsid w:val="00011AFC"/>
    <w:rsid w:val="00011CEC"/>
    <w:rsid w:val="00012003"/>
    <w:rsid w:val="0001237C"/>
    <w:rsid w:val="00012459"/>
    <w:rsid w:val="00012950"/>
    <w:rsid w:val="00012A83"/>
    <w:rsid w:val="00012F22"/>
    <w:rsid w:val="00012FEC"/>
    <w:rsid w:val="0001318A"/>
    <w:rsid w:val="000131E1"/>
    <w:rsid w:val="00013286"/>
    <w:rsid w:val="0001472D"/>
    <w:rsid w:val="0001489E"/>
    <w:rsid w:val="0001502C"/>
    <w:rsid w:val="000150C7"/>
    <w:rsid w:val="00015220"/>
    <w:rsid w:val="00015384"/>
    <w:rsid w:val="00015748"/>
    <w:rsid w:val="000157AB"/>
    <w:rsid w:val="000157F1"/>
    <w:rsid w:val="00015836"/>
    <w:rsid w:val="0001583C"/>
    <w:rsid w:val="0001593F"/>
    <w:rsid w:val="00015A2F"/>
    <w:rsid w:val="00015E7A"/>
    <w:rsid w:val="00015EEF"/>
    <w:rsid w:val="0001622D"/>
    <w:rsid w:val="00016814"/>
    <w:rsid w:val="0001682C"/>
    <w:rsid w:val="0001689F"/>
    <w:rsid w:val="000169FD"/>
    <w:rsid w:val="00016B7D"/>
    <w:rsid w:val="00016CCC"/>
    <w:rsid w:val="00016E74"/>
    <w:rsid w:val="00017202"/>
    <w:rsid w:val="000174EC"/>
    <w:rsid w:val="000175EE"/>
    <w:rsid w:val="000205B4"/>
    <w:rsid w:val="0002061E"/>
    <w:rsid w:val="00020745"/>
    <w:rsid w:val="00020908"/>
    <w:rsid w:val="00020AF0"/>
    <w:rsid w:val="00020E8C"/>
    <w:rsid w:val="00020F59"/>
    <w:rsid w:val="00020F68"/>
    <w:rsid w:val="0002125C"/>
    <w:rsid w:val="000212E9"/>
    <w:rsid w:val="00021FB6"/>
    <w:rsid w:val="00022305"/>
    <w:rsid w:val="0002250F"/>
    <w:rsid w:val="0002258F"/>
    <w:rsid w:val="00022901"/>
    <w:rsid w:val="00022D90"/>
    <w:rsid w:val="0002318B"/>
    <w:rsid w:val="0002336F"/>
    <w:rsid w:val="00023961"/>
    <w:rsid w:val="00023E37"/>
    <w:rsid w:val="00023E79"/>
    <w:rsid w:val="00024170"/>
    <w:rsid w:val="000242D8"/>
    <w:rsid w:val="00024554"/>
    <w:rsid w:val="00024C2A"/>
    <w:rsid w:val="00024E43"/>
    <w:rsid w:val="00025A9A"/>
    <w:rsid w:val="00025AFA"/>
    <w:rsid w:val="00025C1C"/>
    <w:rsid w:val="00025C5B"/>
    <w:rsid w:val="00025CBC"/>
    <w:rsid w:val="00025E38"/>
    <w:rsid w:val="0002611A"/>
    <w:rsid w:val="000261C1"/>
    <w:rsid w:val="00026394"/>
    <w:rsid w:val="00026502"/>
    <w:rsid w:val="00026533"/>
    <w:rsid w:val="0002665F"/>
    <w:rsid w:val="00026883"/>
    <w:rsid w:val="00026D45"/>
    <w:rsid w:val="000275B2"/>
    <w:rsid w:val="00027BC8"/>
    <w:rsid w:val="00027DCE"/>
    <w:rsid w:val="00027E8A"/>
    <w:rsid w:val="00027F0F"/>
    <w:rsid w:val="00030045"/>
    <w:rsid w:val="00030E76"/>
    <w:rsid w:val="00030FF1"/>
    <w:rsid w:val="00031319"/>
    <w:rsid w:val="0003172F"/>
    <w:rsid w:val="00031F2E"/>
    <w:rsid w:val="00031F81"/>
    <w:rsid w:val="0003213F"/>
    <w:rsid w:val="0003221F"/>
    <w:rsid w:val="00032348"/>
    <w:rsid w:val="0003249A"/>
    <w:rsid w:val="0003289F"/>
    <w:rsid w:val="000328CC"/>
    <w:rsid w:val="0003295A"/>
    <w:rsid w:val="00032B56"/>
    <w:rsid w:val="00032CAD"/>
    <w:rsid w:val="0003304C"/>
    <w:rsid w:val="000330E1"/>
    <w:rsid w:val="00033200"/>
    <w:rsid w:val="0003340B"/>
    <w:rsid w:val="0003349E"/>
    <w:rsid w:val="000336C0"/>
    <w:rsid w:val="00033850"/>
    <w:rsid w:val="000339EA"/>
    <w:rsid w:val="00033DAF"/>
    <w:rsid w:val="00033F91"/>
    <w:rsid w:val="00034095"/>
    <w:rsid w:val="0003447D"/>
    <w:rsid w:val="00034F0C"/>
    <w:rsid w:val="00034FDD"/>
    <w:rsid w:val="0003515A"/>
    <w:rsid w:val="00035454"/>
    <w:rsid w:val="000354A0"/>
    <w:rsid w:val="000358CF"/>
    <w:rsid w:val="000359E2"/>
    <w:rsid w:val="00035A65"/>
    <w:rsid w:val="00035EC1"/>
    <w:rsid w:val="000363C9"/>
    <w:rsid w:val="00036891"/>
    <w:rsid w:val="00036B74"/>
    <w:rsid w:val="000377BC"/>
    <w:rsid w:val="00037C20"/>
    <w:rsid w:val="0004010B"/>
    <w:rsid w:val="000405C6"/>
    <w:rsid w:val="000413AC"/>
    <w:rsid w:val="000414C6"/>
    <w:rsid w:val="00041AB8"/>
    <w:rsid w:val="00041B91"/>
    <w:rsid w:val="00041E1C"/>
    <w:rsid w:val="00042112"/>
    <w:rsid w:val="000422F5"/>
    <w:rsid w:val="00042455"/>
    <w:rsid w:val="000427F0"/>
    <w:rsid w:val="00042A81"/>
    <w:rsid w:val="00042BCB"/>
    <w:rsid w:val="0004325F"/>
    <w:rsid w:val="00043852"/>
    <w:rsid w:val="000438D4"/>
    <w:rsid w:val="0004395D"/>
    <w:rsid w:val="00043DA9"/>
    <w:rsid w:val="00043F04"/>
    <w:rsid w:val="00044924"/>
    <w:rsid w:val="00044A89"/>
    <w:rsid w:val="00044BEE"/>
    <w:rsid w:val="00045302"/>
    <w:rsid w:val="00045484"/>
    <w:rsid w:val="000456D3"/>
    <w:rsid w:val="000457AE"/>
    <w:rsid w:val="00045B80"/>
    <w:rsid w:val="00046795"/>
    <w:rsid w:val="00046CE2"/>
    <w:rsid w:val="00047473"/>
    <w:rsid w:val="0004778D"/>
    <w:rsid w:val="00047A1A"/>
    <w:rsid w:val="00047C86"/>
    <w:rsid w:val="00047DAD"/>
    <w:rsid w:val="000502AF"/>
    <w:rsid w:val="00050683"/>
    <w:rsid w:val="00050838"/>
    <w:rsid w:val="00050874"/>
    <w:rsid w:val="000508A3"/>
    <w:rsid w:val="000508A4"/>
    <w:rsid w:val="00050ADF"/>
    <w:rsid w:val="00050F4F"/>
    <w:rsid w:val="0005129C"/>
    <w:rsid w:val="000513EE"/>
    <w:rsid w:val="000515F0"/>
    <w:rsid w:val="00052035"/>
    <w:rsid w:val="00052302"/>
    <w:rsid w:val="0005245A"/>
    <w:rsid w:val="000527AD"/>
    <w:rsid w:val="000527E4"/>
    <w:rsid w:val="00052960"/>
    <w:rsid w:val="00052B1B"/>
    <w:rsid w:val="00052C58"/>
    <w:rsid w:val="000535EC"/>
    <w:rsid w:val="00053774"/>
    <w:rsid w:val="00053945"/>
    <w:rsid w:val="000539CF"/>
    <w:rsid w:val="00053BD9"/>
    <w:rsid w:val="00053D39"/>
    <w:rsid w:val="00053E2D"/>
    <w:rsid w:val="00053F06"/>
    <w:rsid w:val="000540A9"/>
    <w:rsid w:val="00054196"/>
    <w:rsid w:val="0005470D"/>
    <w:rsid w:val="00054B62"/>
    <w:rsid w:val="00054EFC"/>
    <w:rsid w:val="0005527A"/>
    <w:rsid w:val="000559D7"/>
    <w:rsid w:val="00055B42"/>
    <w:rsid w:val="00055C4F"/>
    <w:rsid w:val="00055D82"/>
    <w:rsid w:val="00055E8B"/>
    <w:rsid w:val="00057208"/>
    <w:rsid w:val="0005724C"/>
    <w:rsid w:val="00057B75"/>
    <w:rsid w:val="00060078"/>
    <w:rsid w:val="000600CB"/>
    <w:rsid w:val="000600D9"/>
    <w:rsid w:val="000607DA"/>
    <w:rsid w:val="000609F2"/>
    <w:rsid w:val="00060E7F"/>
    <w:rsid w:val="00060F7D"/>
    <w:rsid w:val="00061299"/>
    <w:rsid w:val="00061352"/>
    <w:rsid w:val="00061407"/>
    <w:rsid w:val="00061B4F"/>
    <w:rsid w:val="000621F6"/>
    <w:rsid w:val="0006248D"/>
    <w:rsid w:val="00062521"/>
    <w:rsid w:val="0006297C"/>
    <w:rsid w:val="000629ED"/>
    <w:rsid w:val="00062B95"/>
    <w:rsid w:val="00063016"/>
    <w:rsid w:val="000631EE"/>
    <w:rsid w:val="0006349B"/>
    <w:rsid w:val="000634AF"/>
    <w:rsid w:val="00063CD1"/>
    <w:rsid w:val="00063CEA"/>
    <w:rsid w:val="00063DA7"/>
    <w:rsid w:val="000640A1"/>
    <w:rsid w:val="000644E2"/>
    <w:rsid w:val="0006489E"/>
    <w:rsid w:val="00065171"/>
    <w:rsid w:val="000653FF"/>
    <w:rsid w:val="00065912"/>
    <w:rsid w:val="00065E54"/>
    <w:rsid w:val="00065F4F"/>
    <w:rsid w:val="00066498"/>
    <w:rsid w:val="00066706"/>
    <w:rsid w:val="00066956"/>
    <w:rsid w:val="00066F81"/>
    <w:rsid w:val="00067015"/>
    <w:rsid w:val="0006736D"/>
    <w:rsid w:val="00067629"/>
    <w:rsid w:val="000678A0"/>
    <w:rsid w:val="0006790F"/>
    <w:rsid w:val="00067C33"/>
    <w:rsid w:val="00067F0E"/>
    <w:rsid w:val="00067FA3"/>
    <w:rsid w:val="0007002D"/>
    <w:rsid w:val="000700B8"/>
    <w:rsid w:val="00070268"/>
    <w:rsid w:val="00070312"/>
    <w:rsid w:val="00070498"/>
    <w:rsid w:val="00070703"/>
    <w:rsid w:val="0007095B"/>
    <w:rsid w:val="000709AA"/>
    <w:rsid w:val="00070B38"/>
    <w:rsid w:val="00070EB3"/>
    <w:rsid w:val="00070FBC"/>
    <w:rsid w:val="00071194"/>
    <w:rsid w:val="00071579"/>
    <w:rsid w:val="000718DA"/>
    <w:rsid w:val="00071C45"/>
    <w:rsid w:val="00071D33"/>
    <w:rsid w:val="000720DE"/>
    <w:rsid w:val="000724B5"/>
    <w:rsid w:val="0007288E"/>
    <w:rsid w:val="00072D9D"/>
    <w:rsid w:val="00072F1B"/>
    <w:rsid w:val="00073135"/>
    <w:rsid w:val="000732E5"/>
    <w:rsid w:val="000734AA"/>
    <w:rsid w:val="00073B75"/>
    <w:rsid w:val="00073B7A"/>
    <w:rsid w:val="00073C8E"/>
    <w:rsid w:val="000740F5"/>
    <w:rsid w:val="00074159"/>
    <w:rsid w:val="00074A4E"/>
    <w:rsid w:val="00074CB1"/>
    <w:rsid w:val="00074DE5"/>
    <w:rsid w:val="000751D0"/>
    <w:rsid w:val="000755D5"/>
    <w:rsid w:val="0007598C"/>
    <w:rsid w:val="00075AAF"/>
    <w:rsid w:val="00075C65"/>
    <w:rsid w:val="00075D15"/>
    <w:rsid w:val="00075F3D"/>
    <w:rsid w:val="0007600F"/>
    <w:rsid w:val="0007627F"/>
    <w:rsid w:val="000762A5"/>
    <w:rsid w:val="00076601"/>
    <w:rsid w:val="00076618"/>
    <w:rsid w:val="00076733"/>
    <w:rsid w:val="00076838"/>
    <w:rsid w:val="000769AA"/>
    <w:rsid w:val="00076CE9"/>
    <w:rsid w:val="00076E08"/>
    <w:rsid w:val="00076E6D"/>
    <w:rsid w:val="0007719C"/>
    <w:rsid w:val="0007793D"/>
    <w:rsid w:val="00077CB4"/>
    <w:rsid w:val="00077CF5"/>
    <w:rsid w:val="00077DEE"/>
    <w:rsid w:val="00080389"/>
    <w:rsid w:val="000807D2"/>
    <w:rsid w:val="000811A2"/>
    <w:rsid w:val="00081449"/>
    <w:rsid w:val="0008147B"/>
    <w:rsid w:val="0008156D"/>
    <w:rsid w:val="00081679"/>
    <w:rsid w:val="00081BC1"/>
    <w:rsid w:val="00081C84"/>
    <w:rsid w:val="00081D8E"/>
    <w:rsid w:val="000821DE"/>
    <w:rsid w:val="0008230F"/>
    <w:rsid w:val="000824DB"/>
    <w:rsid w:val="0008261B"/>
    <w:rsid w:val="00082C24"/>
    <w:rsid w:val="00082CE8"/>
    <w:rsid w:val="00082FD7"/>
    <w:rsid w:val="00083130"/>
    <w:rsid w:val="00083261"/>
    <w:rsid w:val="00083294"/>
    <w:rsid w:val="000832BF"/>
    <w:rsid w:val="000832CD"/>
    <w:rsid w:val="00084772"/>
    <w:rsid w:val="0008478A"/>
    <w:rsid w:val="0008482B"/>
    <w:rsid w:val="00084C29"/>
    <w:rsid w:val="00084EA3"/>
    <w:rsid w:val="00084EBF"/>
    <w:rsid w:val="00085427"/>
    <w:rsid w:val="00085443"/>
    <w:rsid w:val="0008552E"/>
    <w:rsid w:val="000858EE"/>
    <w:rsid w:val="00085AF9"/>
    <w:rsid w:val="00085B17"/>
    <w:rsid w:val="00086113"/>
    <w:rsid w:val="000861F1"/>
    <w:rsid w:val="000863E2"/>
    <w:rsid w:val="0008662D"/>
    <w:rsid w:val="00086E48"/>
    <w:rsid w:val="0008722D"/>
    <w:rsid w:val="000872F8"/>
    <w:rsid w:val="000877CC"/>
    <w:rsid w:val="00087C03"/>
    <w:rsid w:val="0009001D"/>
    <w:rsid w:val="00090562"/>
    <w:rsid w:val="00090780"/>
    <w:rsid w:val="00090968"/>
    <w:rsid w:val="000914C4"/>
    <w:rsid w:val="00091818"/>
    <w:rsid w:val="00091A07"/>
    <w:rsid w:val="00091B2A"/>
    <w:rsid w:val="00091C4D"/>
    <w:rsid w:val="00091EE9"/>
    <w:rsid w:val="000922B6"/>
    <w:rsid w:val="00092856"/>
    <w:rsid w:val="00092963"/>
    <w:rsid w:val="00092BF4"/>
    <w:rsid w:val="00092FC1"/>
    <w:rsid w:val="00093045"/>
    <w:rsid w:val="000932EA"/>
    <w:rsid w:val="000933D3"/>
    <w:rsid w:val="000937CF"/>
    <w:rsid w:val="0009386E"/>
    <w:rsid w:val="00093B8F"/>
    <w:rsid w:val="00093BC8"/>
    <w:rsid w:val="00093E77"/>
    <w:rsid w:val="00093FA6"/>
    <w:rsid w:val="00094023"/>
    <w:rsid w:val="000941AC"/>
    <w:rsid w:val="000948E3"/>
    <w:rsid w:val="00094AB0"/>
    <w:rsid w:val="00094B28"/>
    <w:rsid w:val="00094F1D"/>
    <w:rsid w:val="000952C6"/>
    <w:rsid w:val="00095461"/>
    <w:rsid w:val="000954AE"/>
    <w:rsid w:val="0009551F"/>
    <w:rsid w:val="0009591D"/>
    <w:rsid w:val="00095F73"/>
    <w:rsid w:val="00095FCD"/>
    <w:rsid w:val="00096259"/>
    <w:rsid w:val="000962B7"/>
    <w:rsid w:val="00096501"/>
    <w:rsid w:val="000966D3"/>
    <w:rsid w:val="000972A3"/>
    <w:rsid w:val="0009735E"/>
    <w:rsid w:val="00097D72"/>
    <w:rsid w:val="000A02C1"/>
    <w:rsid w:val="000A034F"/>
    <w:rsid w:val="000A0423"/>
    <w:rsid w:val="000A07E8"/>
    <w:rsid w:val="000A0816"/>
    <w:rsid w:val="000A0EC0"/>
    <w:rsid w:val="000A1385"/>
    <w:rsid w:val="000A141D"/>
    <w:rsid w:val="000A160C"/>
    <w:rsid w:val="000A16DC"/>
    <w:rsid w:val="000A19EC"/>
    <w:rsid w:val="000A1BC1"/>
    <w:rsid w:val="000A1C03"/>
    <w:rsid w:val="000A1E1D"/>
    <w:rsid w:val="000A1F27"/>
    <w:rsid w:val="000A21DB"/>
    <w:rsid w:val="000A22A0"/>
    <w:rsid w:val="000A2AAB"/>
    <w:rsid w:val="000A2E2C"/>
    <w:rsid w:val="000A32A3"/>
    <w:rsid w:val="000A3521"/>
    <w:rsid w:val="000A3EE5"/>
    <w:rsid w:val="000A3F9A"/>
    <w:rsid w:val="000A459E"/>
    <w:rsid w:val="000A48FF"/>
    <w:rsid w:val="000A4A0C"/>
    <w:rsid w:val="000A4A61"/>
    <w:rsid w:val="000A528C"/>
    <w:rsid w:val="000A5724"/>
    <w:rsid w:val="000A5967"/>
    <w:rsid w:val="000A5A88"/>
    <w:rsid w:val="000A5ED1"/>
    <w:rsid w:val="000A6526"/>
    <w:rsid w:val="000A68B8"/>
    <w:rsid w:val="000A68CB"/>
    <w:rsid w:val="000A69CE"/>
    <w:rsid w:val="000A6BB7"/>
    <w:rsid w:val="000A6E3D"/>
    <w:rsid w:val="000A769A"/>
    <w:rsid w:val="000A7F1D"/>
    <w:rsid w:val="000B0141"/>
    <w:rsid w:val="000B068E"/>
    <w:rsid w:val="000B08D5"/>
    <w:rsid w:val="000B0AE2"/>
    <w:rsid w:val="000B173E"/>
    <w:rsid w:val="000B1892"/>
    <w:rsid w:val="000B1900"/>
    <w:rsid w:val="000B1E90"/>
    <w:rsid w:val="000B253A"/>
    <w:rsid w:val="000B2842"/>
    <w:rsid w:val="000B2894"/>
    <w:rsid w:val="000B2AC1"/>
    <w:rsid w:val="000B2E92"/>
    <w:rsid w:val="000B2ED9"/>
    <w:rsid w:val="000B3034"/>
    <w:rsid w:val="000B35CF"/>
    <w:rsid w:val="000B36A0"/>
    <w:rsid w:val="000B3726"/>
    <w:rsid w:val="000B37C2"/>
    <w:rsid w:val="000B3F83"/>
    <w:rsid w:val="000B4720"/>
    <w:rsid w:val="000B4838"/>
    <w:rsid w:val="000B4B7D"/>
    <w:rsid w:val="000B4E34"/>
    <w:rsid w:val="000B5C5E"/>
    <w:rsid w:val="000B5E16"/>
    <w:rsid w:val="000B5F49"/>
    <w:rsid w:val="000B6889"/>
    <w:rsid w:val="000B6B67"/>
    <w:rsid w:val="000B6DB5"/>
    <w:rsid w:val="000B76D8"/>
    <w:rsid w:val="000B79AE"/>
    <w:rsid w:val="000B7AAD"/>
    <w:rsid w:val="000B7C39"/>
    <w:rsid w:val="000B7D35"/>
    <w:rsid w:val="000C0129"/>
    <w:rsid w:val="000C0579"/>
    <w:rsid w:val="000C0635"/>
    <w:rsid w:val="000C0669"/>
    <w:rsid w:val="000C0903"/>
    <w:rsid w:val="000C1754"/>
    <w:rsid w:val="000C17BF"/>
    <w:rsid w:val="000C1A05"/>
    <w:rsid w:val="000C1CA0"/>
    <w:rsid w:val="000C1E20"/>
    <w:rsid w:val="000C1F35"/>
    <w:rsid w:val="000C1FE4"/>
    <w:rsid w:val="000C209A"/>
    <w:rsid w:val="000C2629"/>
    <w:rsid w:val="000C2CCB"/>
    <w:rsid w:val="000C2DEE"/>
    <w:rsid w:val="000C3661"/>
    <w:rsid w:val="000C36B0"/>
    <w:rsid w:val="000C36F7"/>
    <w:rsid w:val="000C3AC9"/>
    <w:rsid w:val="000C3B04"/>
    <w:rsid w:val="000C3D49"/>
    <w:rsid w:val="000C3E7D"/>
    <w:rsid w:val="000C4165"/>
    <w:rsid w:val="000C419E"/>
    <w:rsid w:val="000C41AB"/>
    <w:rsid w:val="000C41BD"/>
    <w:rsid w:val="000C449B"/>
    <w:rsid w:val="000C44C4"/>
    <w:rsid w:val="000C44FD"/>
    <w:rsid w:val="000C45D2"/>
    <w:rsid w:val="000C4908"/>
    <w:rsid w:val="000C4911"/>
    <w:rsid w:val="000C4A22"/>
    <w:rsid w:val="000C4BC7"/>
    <w:rsid w:val="000C4D38"/>
    <w:rsid w:val="000C4E2E"/>
    <w:rsid w:val="000C5030"/>
    <w:rsid w:val="000C53A8"/>
    <w:rsid w:val="000C53DD"/>
    <w:rsid w:val="000C583F"/>
    <w:rsid w:val="000C5A6B"/>
    <w:rsid w:val="000C5B98"/>
    <w:rsid w:val="000C5C96"/>
    <w:rsid w:val="000C62FB"/>
    <w:rsid w:val="000C6428"/>
    <w:rsid w:val="000C67AD"/>
    <w:rsid w:val="000C6DAA"/>
    <w:rsid w:val="000C7000"/>
    <w:rsid w:val="000C7612"/>
    <w:rsid w:val="000C780B"/>
    <w:rsid w:val="000C7980"/>
    <w:rsid w:val="000C7D20"/>
    <w:rsid w:val="000D060C"/>
    <w:rsid w:val="000D097E"/>
    <w:rsid w:val="000D09D4"/>
    <w:rsid w:val="000D0D3D"/>
    <w:rsid w:val="000D0DDE"/>
    <w:rsid w:val="000D0F6D"/>
    <w:rsid w:val="000D0F8B"/>
    <w:rsid w:val="000D1266"/>
    <w:rsid w:val="000D213F"/>
    <w:rsid w:val="000D23A3"/>
    <w:rsid w:val="000D2582"/>
    <w:rsid w:val="000D2AE4"/>
    <w:rsid w:val="000D2F4D"/>
    <w:rsid w:val="000D326F"/>
    <w:rsid w:val="000D4191"/>
    <w:rsid w:val="000D42B9"/>
    <w:rsid w:val="000D45D5"/>
    <w:rsid w:val="000D4611"/>
    <w:rsid w:val="000D490B"/>
    <w:rsid w:val="000D49CA"/>
    <w:rsid w:val="000D4AD2"/>
    <w:rsid w:val="000D524B"/>
    <w:rsid w:val="000D55E8"/>
    <w:rsid w:val="000D58B6"/>
    <w:rsid w:val="000D59F5"/>
    <w:rsid w:val="000D5BAB"/>
    <w:rsid w:val="000D5BBE"/>
    <w:rsid w:val="000D5E52"/>
    <w:rsid w:val="000D608A"/>
    <w:rsid w:val="000D6280"/>
    <w:rsid w:val="000D6305"/>
    <w:rsid w:val="000D688B"/>
    <w:rsid w:val="000D6B6F"/>
    <w:rsid w:val="000D6C24"/>
    <w:rsid w:val="000D737B"/>
    <w:rsid w:val="000D739A"/>
    <w:rsid w:val="000D74C8"/>
    <w:rsid w:val="000D7699"/>
    <w:rsid w:val="000D7701"/>
    <w:rsid w:val="000D791D"/>
    <w:rsid w:val="000D7937"/>
    <w:rsid w:val="000D7ABF"/>
    <w:rsid w:val="000D7E48"/>
    <w:rsid w:val="000D7EA2"/>
    <w:rsid w:val="000E01E5"/>
    <w:rsid w:val="000E032F"/>
    <w:rsid w:val="000E071E"/>
    <w:rsid w:val="000E08D6"/>
    <w:rsid w:val="000E094E"/>
    <w:rsid w:val="000E0EA6"/>
    <w:rsid w:val="000E111C"/>
    <w:rsid w:val="000E1890"/>
    <w:rsid w:val="000E1AE7"/>
    <w:rsid w:val="000E1E25"/>
    <w:rsid w:val="000E219C"/>
    <w:rsid w:val="000E26D3"/>
    <w:rsid w:val="000E28AA"/>
    <w:rsid w:val="000E2D09"/>
    <w:rsid w:val="000E2E58"/>
    <w:rsid w:val="000E2EB9"/>
    <w:rsid w:val="000E2F05"/>
    <w:rsid w:val="000E31B7"/>
    <w:rsid w:val="000E3702"/>
    <w:rsid w:val="000E3941"/>
    <w:rsid w:val="000E3A6E"/>
    <w:rsid w:val="000E3FB1"/>
    <w:rsid w:val="000E3FC3"/>
    <w:rsid w:val="000E40DF"/>
    <w:rsid w:val="000E4704"/>
    <w:rsid w:val="000E4ADC"/>
    <w:rsid w:val="000E4C27"/>
    <w:rsid w:val="000E5071"/>
    <w:rsid w:val="000E5186"/>
    <w:rsid w:val="000E54CA"/>
    <w:rsid w:val="000E5864"/>
    <w:rsid w:val="000E58FC"/>
    <w:rsid w:val="000E5B6A"/>
    <w:rsid w:val="000E5B81"/>
    <w:rsid w:val="000E5E69"/>
    <w:rsid w:val="000E6106"/>
    <w:rsid w:val="000E6DC4"/>
    <w:rsid w:val="000E7043"/>
    <w:rsid w:val="000E787C"/>
    <w:rsid w:val="000E7F85"/>
    <w:rsid w:val="000F0BF2"/>
    <w:rsid w:val="000F0D15"/>
    <w:rsid w:val="000F0F0E"/>
    <w:rsid w:val="000F0F54"/>
    <w:rsid w:val="000F15B5"/>
    <w:rsid w:val="000F1855"/>
    <w:rsid w:val="000F18CB"/>
    <w:rsid w:val="000F19A2"/>
    <w:rsid w:val="000F1BD2"/>
    <w:rsid w:val="000F1E2B"/>
    <w:rsid w:val="000F1F26"/>
    <w:rsid w:val="000F201C"/>
    <w:rsid w:val="000F25D1"/>
    <w:rsid w:val="000F2AC0"/>
    <w:rsid w:val="000F2D5C"/>
    <w:rsid w:val="000F2DF4"/>
    <w:rsid w:val="000F3286"/>
    <w:rsid w:val="000F3CAF"/>
    <w:rsid w:val="000F40D5"/>
    <w:rsid w:val="000F447D"/>
    <w:rsid w:val="000F44D1"/>
    <w:rsid w:val="000F4637"/>
    <w:rsid w:val="000F47E7"/>
    <w:rsid w:val="000F4C9F"/>
    <w:rsid w:val="000F4FA1"/>
    <w:rsid w:val="000F5116"/>
    <w:rsid w:val="000F550C"/>
    <w:rsid w:val="000F5521"/>
    <w:rsid w:val="000F55DD"/>
    <w:rsid w:val="000F5A42"/>
    <w:rsid w:val="000F5AD0"/>
    <w:rsid w:val="000F5B55"/>
    <w:rsid w:val="000F5D5E"/>
    <w:rsid w:val="000F6282"/>
    <w:rsid w:val="000F6485"/>
    <w:rsid w:val="000F6622"/>
    <w:rsid w:val="000F6714"/>
    <w:rsid w:val="000F6776"/>
    <w:rsid w:val="000F6847"/>
    <w:rsid w:val="000F6D35"/>
    <w:rsid w:val="000F7035"/>
    <w:rsid w:val="000F7320"/>
    <w:rsid w:val="000F7364"/>
    <w:rsid w:val="000F75EE"/>
    <w:rsid w:val="000F7DD9"/>
    <w:rsid w:val="000F7DDD"/>
    <w:rsid w:val="000F7F8B"/>
    <w:rsid w:val="000F7FCC"/>
    <w:rsid w:val="00100050"/>
    <w:rsid w:val="001001E5"/>
    <w:rsid w:val="001003BE"/>
    <w:rsid w:val="001005B4"/>
    <w:rsid w:val="001005CC"/>
    <w:rsid w:val="0010061C"/>
    <w:rsid w:val="001008A2"/>
    <w:rsid w:val="00100E27"/>
    <w:rsid w:val="00101073"/>
    <w:rsid w:val="001012A4"/>
    <w:rsid w:val="00101611"/>
    <w:rsid w:val="001019B9"/>
    <w:rsid w:val="00101A88"/>
    <w:rsid w:val="00101D80"/>
    <w:rsid w:val="00102020"/>
    <w:rsid w:val="00102164"/>
    <w:rsid w:val="001021D5"/>
    <w:rsid w:val="00102256"/>
    <w:rsid w:val="0010231B"/>
    <w:rsid w:val="001026FE"/>
    <w:rsid w:val="00102D30"/>
    <w:rsid w:val="001035D9"/>
    <w:rsid w:val="001040DC"/>
    <w:rsid w:val="001041CA"/>
    <w:rsid w:val="001043B8"/>
    <w:rsid w:val="001044FF"/>
    <w:rsid w:val="00104696"/>
    <w:rsid w:val="00104856"/>
    <w:rsid w:val="00104B1B"/>
    <w:rsid w:val="00104C24"/>
    <w:rsid w:val="00104C54"/>
    <w:rsid w:val="00104E89"/>
    <w:rsid w:val="0010501D"/>
    <w:rsid w:val="001057E8"/>
    <w:rsid w:val="00105F46"/>
    <w:rsid w:val="0010690D"/>
    <w:rsid w:val="00106A38"/>
    <w:rsid w:val="00106A80"/>
    <w:rsid w:val="00106E34"/>
    <w:rsid w:val="00106E38"/>
    <w:rsid w:val="00107205"/>
    <w:rsid w:val="00107240"/>
    <w:rsid w:val="0010792A"/>
    <w:rsid w:val="00107B03"/>
    <w:rsid w:val="00107BFC"/>
    <w:rsid w:val="00107E90"/>
    <w:rsid w:val="001105CC"/>
    <w:rsid w:val="00110684"/>
    <w:rsid w:val="0011081A"/>
    <w:rsid w:val="001108F4"/>
    <w:rsid w:val="001109DA"/>
    <w:rsid w:val="001109E3"/>
    <w:rsid w:val="00111818"/>
    <w:rsid w:val="00111E63"/>
    <w:rsid w:val="001121AF"/>
    <w:rsid w:val="00112322"/>
    <w:rsid w:val="001124B9"/>
    <w:rsid w:val="001127DC"/>
    <w:rsid w:val="00112E6F"/>
    <w:rsid w:val="00112F4E"/>
    <w:rsid w:val="001130E7"/>
    <w:rsid w:val="001134E5"/>
    <w:rsid w:val="001135EA"/>
    <w:rsid w:val="00113B02"/>
    <w:rsid w:val="00113FE5"/>
    <w:rsid w:val="001141A0"/>
    <w:rsid w:val="0011433C"/>
    <w:rsid w:val="0011537A"/>
    <w:rsid w:val="00115583"/>
    <w:rsid w:val="0011593D"/>
    <w:rsid w:val="00115AEC"/>
    <w:rsid w:val="00115CD2"/>
    <w:rsid w:val="00116199"/>
    <w:rsid w:val="001168A0"/>
    <w:rsid w:val="00116E68"/>
    <w:rsid w:val="00116E7E"/>
    <w:rsid w:val="00116EE7"/>
    <w:rsid w:val="00117048"/>
    <w:rsid w:val="0011705F"/>
    <w:rsid w:val="00117262"/>
    <w:rsid w:val="001172DA"/>
    <w:rsid w:val="001178FC"/>
    <w:rsid w:val="00117ECA"/>
    <w:rsid w:val="00117FB2"/>
    <w:rsid w:val="00120296"/>
    <w:rsid w:val="001203A0"/>
    <w:rsid w:val="0012059B"/>
    <w:rsid w:val="001206CE"/>
    <w:rsid w:val="001207D2"/>
    <w:rsid w:val="00121352"/>
    <w:rsid w:val="001216FF"/>
    <w:rsid w:val="001217E7"/>
    <w:rsid w:val="001218EA"/>
    <w:rsid w:val="0012199F"/>
    <w:rsid w:val="00121A21"/>
    <w:rsid w:val="00121AB8"/>
    <w:rsid w:val="00121DAD"/>
    <w:rsid w:val="001220B9"/>
    <w:rsid w:val="00122324"/>
    <w:rsid w:val="001223CE"/>
    <w:rsid w:val="00122652"/>
    <w:rsid w:val="00122C4A"/>
    <w:rsid w:val="0012305B"/>
    <w:rsid w:val="0012307C"/>
    <w:rsid w:val="00123280"/>
    <w:rsid w:val="00123502"/>
    <w:rsid w:val="00123689"/>
    <w:rsid w:val="001236E4"/>
    <w:rsid w:val="001238A5"/>
    <w:rsid w:val="00123CA9"/>
    <w:rsid w:val="00123D0D"/>
    <w:rsid w:val="001248C9"/>
    <w:rsid w:val="0012505C"/>
    <w:rsid w:val="00125257"/>
    <w:rsid w:val="001253A1"/>
    <w:rsid w:val="0012546B"/>
    <w:rsid w:val="0012576D"/>
    <w:rsid w:val="0012579D"/>
    <w:rsid w:val="001258E4"/>
    <w:rsid w:val="0012595C"/>
    <w:rsid w:val="00125A37"/>
    <w:rsid w:val="00125FD6"/>
    <w:rsid w:val="0012614D"/>
    <w:rsid w:val="001262AD"/>
    <w:rsid w:val="001263EA"/>
    <w:rsid w:val="001269CC"/>
    <w:rsid w:val="00126A23"/>
    <w:rsid w:val="00126C4D"/>
    <w:rsid w:val="00126CF8"/>
    <w:rsid w:val="00126DAB"/>
    <w:rsid w:val="00126FD1"/>
    <w:rsid w:val="00127046"/>
    <w:rsid w:val="00127229"/>
    <w:rsid w:val="0012728F"/>
    <w:rsid w:val="00127902"/>
    <w:rsid w:val="001279A4"/>
    <w:rsid w:val="00127CD1"/>
    <w:rsid w:val="00130409"/>
    <w:rsid w:val="00130863"/>
    <w:rsid w:val="001309B6"/>
    <w:rsid w:val="00130EE8"/>
    <w:rsid w:val="00131A21"/>
    <w:rsid w:val="00131A80"/>
    <w:rsid w:val="00131CEE"/>
    <w:rsid w:val="00131D9C"/>
    <w:rsid w:val="001324A4"/>
    <w:rsid w:val="001325B8"/>
    <w:rsid w:val="00132817"/>
    <w:rsid w:val="001328C6"/>
    <w:rsid w:val="001329DF"/>
    <w:rsid w:val="00132CF0"/>
    <w:rsid w:val="00132EAC"/>
    <w:rsid w:val="00133081"/>
    <w:rsid w:val="00133EB6"/>
    <w:rsid w:val="00134034"/>
    <w:rsid w:val="00134760"/>
    <w:rsid w:val="00134A81"/>
    <w:rsid w:val="0013500F"/>
    <w:rsid w:val="0013597D"/>
    <w:rsid w:val="00135BB2"/>
    <w:rsid w:val="0013618D"/>
    <w:rsid w:val="001362D4"/>
    <w:rsid w:val="00136810"/>
    <w:rsid w:val="00136931"/>
    <w:rsid w:val="00137131"/>
    <w:rsid w:val="001371FF"/>
    <w:rsid w:val="00137AFD"/>
    <w:rsid w:val="00137CAA"/>
    <w:rsid w:val="00137EA3"/>
    <w:rsid w:val="00137FDC"/>
    <w:rsid w:val="00140234"/>
    <w:rsid w:val="00140451"/>
    <w:rsid w:val="0014087C"/>
    <w:rsid w:val="00140A2A"/>
    <w:rsid w:val="00140AAF"/>
    <w:rsid w:val="00140E88"/>
    <w:rsid w:val="00140F43"/>
    <w:rsid w:val="00141423"/>
    <w:rsid w:val="001416AE"/>
    <w:rsid w:val="001418DB"/>
    <w:rsid w:val="001419B3"/>
    <w:rsid w:val="00141A66"/>
    <w:rsid w:val="00141BDD"/>
    <w:rsid w:val="00141CC4"/>
    <w:rsid w:val="00141F37"/>
    <w:rsid w:val="0014213D"/>
    <w:rsid w:val="001421BC"/>
    <w:rsid w:val="001422A8"/>
    <w:rsid w:val="00142A2E"/>
    <w:rsid w:val="00142B49"/>
    <w:rsid w:val="00142BEB"/>
    <w:rsid w:val="00142F85"/>
    <w:rsid w:val="001435BD"/>
    <w:rsid w:val="00143A7F"/>
    <w:rsid w:val="00143BAF"/>
    <w:rsid w:val="00143FD9"/>
    <w:rsid w:val="00144243"/>
    <w:rsid w:val="00144B28"/>
    <w:rsid w:val="001452D4"/>
    <w:rsid w:val="00145641"/>
    <w:rsid w:val="0014579E"/>
    <w:rsid w:val="0014587C"/>
    <w:rsid w:val="00145DC7"/>
    <w:rsid w:val="00145FA7"/>
    <w:rsid w:val="00146032"/>
    <w:rsid w:val="00146488"/>
    <w:rsid w:val="00146502"/>
    <w:rsid w:val="0014655C"/>
    <w:rsid w:val="00146656"/>
    <w:rsid w:val="00146C01"/>
    <w:rsid w:val="00146F6D"/>
    <w:rsid w:val="00146FB0"/>
    <w:rsid w:val="0014754C"/>
    <w:rsid w:val="001476B7"/>
    <w:rsid w:val="00147C3D"/>
    <w:rsid w:val="00147FDB"/>
    <w:rsid w:val="0015019F"/>
    <w:rsid w:val="0015038E"/>
    <w:rsid w:val="00150922"/>
    <w:rsid w:val="001509AB"/>
    <w:rsid w:val="00150B29"/>
    <w:rsid w:val="00150D6E"/>
    <w:rsid w:val="00150F94"/>
    <w:rsid w:val="001517F4"/>
    <w:rsid w:val="00151999"/>
    <w:rsid w:val="00151A9C"/>
    <w:rsid w:val="00151C39"/>
    <w:rsid w:val="00151FDF"/>
    <w:rsid w:val="00152102"/>
    <w:rsid w:val="001521B5"/>
    <w:rsid w:val="00152703"/>
    <w:rsid w:val="001527C7"/>
    <w:rsid w:val="00152BD4"/>
    <w:rsid w:val="00152C52"/>
    <w:rsid w:val="001533F8"/>
    <w:rsid w:val="0015340D"/>
    <w:rsid w:val="00153D94"/>
    <w:rsid w:val="001540B1"/>
    <w:rsid w:val="0015425D"/>
    <w:rsid w:val="0015449A"/>
    <w:rsid w:val="001544F4"/>
    <w:rsid w:val="001546B9"/>
    <w:rsid w:val="001547A2"/>
    <w:rsid w:val="00154AD5"/>
    <w:rsid w:val="00154B72"/>
    <w:rsid w:val="00154D35"/>
    <w:rsid w:val="00155070"/>
    <w:rsid w:val="001550D1"/>
    <w:rsid w:val="00155254"/>
    <w:rsid w:val="001558F4"/>
    <w:rsid w:val="001560BD"/>
    <w:rsid w:val="0015614B"/>
    <w:rsid w:val="0015628D"/>
    <w:rsid w:val="001562C9"/>
    <w:rsid w:val="00156713"/>
    <w:rsid w:val="001567ED"/>
    <w:rsid w:val="00156813"/>
    <w:rsid w:val="00156A41"/>
    <w:rsid w:val="00156BDC"/>
    <w:rsid w:val="00156DF0"/>
    <w:rsid w:val="00157B65"/>
    <w:rsid w:val="00157C90"/>
    <w:rsid w:val="00157E48"/>
    <w:rsid w:val="00157F91"/>
    <w:rsid w:val="00157FCF"/>
    <w:rsid w:val="001601CE"/>
    <w:rsid w:val="00160205"/>
    <w:rsid w:val="00160D33"/>
    <w:rsid w:val="001610B2"/>
    <w:rsid w:val="00161432"/>
    <w:rsid w:val="00161567"/>
    <w:rsid w:val="001616ED"/>
    <w:rsid w:val="001617D7"/>
    <w:rsid w:val="00161ACA"/>
    <w:rsid w:val="00162145"/>
    <w:rsid w:val="001621FA"/>
    <w:rsid w:val="0016285D"/>
    <w:rsid w:val="00162B4C"/>
    <w:rsid w:val="00162BF8"/>
    <w:rsid w:val="00163119"/>
    <w:rsid w:val="001632A7"/>
    <w:rsid w:val="0016352E"/>
    <w:rsid w:val="00163D91"/>
    <w:rsid w:val="001640A1"/>
    <w:rsid w:val="00164344"/>
    <w:rsid w:val="00164731"/>
    <w:rsid w:val="00164FDA"/>
    <w:rsid w:val="0016522E"/>
    <w:rsid w:val="00165602"/>
    <w:rsid w:val="001656AD"/>
    <w:rsid w:val="001656E1"/>
    <w:rsid w:val="001657F1"/>
    <w:rsid w:val="00165C0B"/>
    <w:rsid w:val="00165C8F"/>
    <w:rsid w:val="00165E79"/>
    <w:rsid w:val="0016656E"/>
    <w:rsid w:val="001665AE"/>
    <w:rsid w:val="00166746"/>
    <w:rsid w:val="00166831"/>
    <w:rsid w:val="0016706C"/>
    <w:rsid w:val="00167093"/>
    <w:rsid w:val="001673C5"/>
    <w:rsid w:val="001705D9"/>
    <w:rsid w:val="0017063E"/>
    <w:rsid w:val="001707A6"/>
    <w:rsid w:val="00170B89"/>
    <w:rsid w:val="00170BF8"/>
    <w:rsid w:val="00171747"/>
    <w:rsid w:val="0017178E"/>
    <w:rsid w:val="00171E25"/>
    <w:rsid w:val="0017222A"/>
    <w:rsid w:val="00172C90"/>
    <w:rsid w:val="00172EE6"/>
    <w:rsid w:val="00173188"/>
    <w:rsid w:val="001731BB"/>
    <w:rsid w:val="00173360"/>
    <w:rsid w:val="001734AF"/>
    <w:rsid w:val="0017353E"/>
    <w:rsid w:val="001736EC"/>
    <w:rsid w:val="00173978"/>
    <w:rsid w:val="00173A75"/>
    <w:rsid w:val="001749D3"/>
    <w:rsid w:val="00174A45"/>
    <w:rsid w:val="00174BA9"/>
    <w:rsid w:val="00175128"/>
    <w:rsid w:val="00175235"/>
    <w:rsid w:val="00175E32"/>
    <w:rsid w:val="00175FAB"/>
    <w:rsid w:val="00176499"/>
    <w:rsid w:val="0017664E"/>
    <w:rsid w:val="0017692B"/>
    <w:rsid w:val="001769C1"/>
    <w:rsid w:val="00177065"/>
    <w:rsid w:val="00177113"/>
    <w:rsid w:val="001771EF"/>
    <w:rsid w:val="00177354"/>
    <w:rsid w:val="001773C3"/>
    <w:rsid w:val="00177C2B"/>
    <w:rsid w:val="00180082"/>
    <w:rsid w:val="001800CD"/>
    <w:rsid w:val="0018022A"/>
    <w:rsid w:val="0018044B"/>
    <w:rsid w:val="00180610"/>
    <w:rsid w:val="001807BF"/>
    <w:rsid w:val="00180A17"/>
    <w:rsid w:val="00180B10"/>
    <w:rsid w:val="00180FD2"/>
    <w:rsid w:val="00181609"/>
    <w:rsid w:val="00181AA9"/>
    <w:rsid w:val="00182021"/>
    <w:rsid w:val="00182103"/>
    <w:rsid w:val="001824E1"/>
    <w:rsid w:val="0018295F"/>
    <w:rsid w:val="00182B8C"/>
    <w:rsid w:val="00183134"/>
    <w:rsid w:val="00183293"/>
    <w:rsid w:val="0018346A"/>
    <w:rsid w:val="00183C83"/>
    <w:rsid w:val="001840D9"/>
    <w:rsid w:val="0018411F"/>
    <w:rsid w:val="00184358"/>
    <w:rsid w:val="00184CD9"/>
    <w:rsid w:val="0018559B"/>
    <w:rsid w:val="00185615"/>
    <w:rsid w:val="001859EF"/>
    <w:rsid w:val="0018640C"/>
    <w:rsid w:val="00186C68"/>
    <w:rsid w:val="00186C76"/>
    <w:rsid w:val="00186D34"/>
    <w:rsid w:val="001878C4"/>
    <w:rsid w:val="00187923"/>
    <w:rsid w:val="0018798E"/>
    <w:rsid w:val="00187B77"/>
    <w:rsid w:val="00187E2E"/>
    <w:rsid w:val="00190033"/>
    <w:rsid w:val="00190115"/>
    <w:rsid w:val="00190A81"/>
    <w:rsid w:val="00190F46"/>
    <w:rsid w:val="00191023"/>
    <w:rsid w:val="00191039"/>
    <w:rsid w:val="001916E1"/>
    <w:rsid w:val="00191968"/>
    <w:rsid w:val="00191C2D"/>
    <w:rsid w:val="00192199"/>
    <w:rsid w:val="0019231B"/>
    <w:rsid w:val="00192589"/>
    <w:rsid w:val="00192667"/>
    <w:rsid w:val="001927BA"/>
    <w:rsid w:val="00192832"/>
    <w:rsid w:val="00192937"/>
    <w:rsid w:val="00192DDE"/>
    <w:rsid w:val="00192EDA"/>
    <w:rsid w:val="00193312"/>
    <w:rsid w:val="00193452"/>
    <w:rsid w:val="0019346E"/>
    <w:rsid w:val="00193A78"/>
    <w:rsid w:val="00193AE8"/>
    <w:rsid w:val="00193F23"/>
    <w:rsid w:val="00193F90"/>
    <w:rsid w:val="001940AA"/>
    <w:rsid w:val="00194156"/>
    <w:rsid w:val="001944F7"/>
    <w:rsid w:val="001946F5"/>
    <w:rsid w:val="0019499D"/>
    <w:rsid w:val="00194EDA"/>
    <w:rsid w:val="0019509F"/>
    <w:rsid w:val="001951F4"/>
    <w:rsid w:val="00195475"/>
    <w:rsid w:val="00195633"/>
    <w:rsid w:val="00195A18"/>
    <w:rsid w:val="00195BFB"/>
    <w:rsid w:val="001960C1"/>
    <w:rsid w:val="0019611A"/>
    <w:rsid w:val="00196562"/>
    <w:rsid w:val="001965C2"/>
    <w:rsid w:val="00196840"/>
    <w:rsid w:val="00196CB8"/>
    <w:rsid w:val="00196EEF"/>
    <w:rsid w:val="00196F14"/>
    <w:rsid w:val="00197438"/>
    <w:rsid w:val="00197515"/>
    <w:rsid w:val="00197A9F"/>
    <w:rsid w:val="00197F04"/>
    <w:rsid w:val="001A01B8"/>
    <w:rsid w:val="001A0ABB"/>
    <w:rsid w:val="001A0CF6"/>
    <w:rsid w:val="001A0D58"/>
    <w:rsid w:val="001A1688"/>
    <w:rsid w:val="001A168A"/>
    <w:rsid w:val="001A170B"/>
    <w:rsid w:val="001A17B4"/>
    <w:rsid w:val="001A1DF0"/>
    <w:rsid w:val="001A22AD"/>
    <w:rsid w:val="001A24AE"/>
    <w:rsid w:val="001A273A"/>
    <w:rsid w:val="001A284B"/>
    <w:rsid w:val="001A2A38"/>
    <w:rsid w:val="001A2B57"/>
    <w:rsid w:val="001A2D0A"/>
    <w:rsid w:val="001A2F0D"/>
    <w:rsid w:val="001A3056"/>
    <w:rsid w:val="001A30D3"/>
    <w:rsid w:val="001A36B9"/>
    <w:rsid w:val="001A3922"/>
    <w:rsid w:val="001A395A"/>
    <w:rsid w:val="001A42C6"/>
    <w:rsid w:val="001A4347"/>
    <w:rsid w:val="001A59C6"/>
    <w:rsid w:val="001A5CDB"/>
    <w:rsid w:val="001A5DBF"/>
    <w:rsid w:val="001A6259"/>
    <w:rsid w:val="001A6388"/>
    <w:rsid w:val="001A64B4"/>
    <w:rsid w:val="001A657A"/>
    <w:rsid w:val="001A6914"/>
    <w:rsid w:val="001A6B01"/>
    <w:rsid w:val="001A6B74"/>
    <w:rsid w:val="001A6DA5"/>
    <w:rsid w:val="001A6FD4"/>
    <w:rsid w:val="001A76DB"/>
    <w:rsid w:val="001A770C"/>
    <w:rsid w:val="001A78A6"/>
    <w:rsid w:val="001A795B"/>
    <w:rsid w:val="001B0516"/>
    <w:rsid w:val="001B0855"/>
    <w:rsid w:val="001B0895"/>
    <w:rsid w:val="001B0BF4"/>
    <w:rsid w:val="001B0E69"/>
    <w:rsid w:val="001B1057"/>
    <w:rsid w:val="001B1164"/>
    <w:rsid w:val="001B134D"/>
    <w:rsid w:val="001B14AB"/>
    <w:rsid w:val="001B16E8"/>
    <w:rsid w:val="001B176F"/>
    <w:rsid w:val="001B1944"/>
    <w:rsid w:val="001B1CD8"/>
    <w:rsid w:val="001B1EB8"/>
    <w:rsid w:val="001B3150"/>
    <w:rsid w:val="001B31F4"/>
    <w:rsid w:val="001B333D"/>
    <w:rsid w:val="001B3717"/>
    <w:rsid w:val="001B3A11"/>
    <w:rsid w:val="001B3DD8"/>
    <w:rsid w:val="001B3EB2"/>
    <w:rsid w:val="001B3FF5"/>
    <w:rsid w:val="001B400E"/>
    <w:rsid w:val="001B430F"/>
    <w:rsid w:val="001B45A7"/>
    <w:rsid w:val="001B47C6"/>
    <w:rsid w:val="001B492F"/>
    <w:rsid w:val="001B5005"/>
    <w:rsid w:val="001B53B6"/>
    <w:rsid w:val="001B5827"/>
    <w:rsid w:val="001B5AE8"/>
    <w:rsid w:val="001B5C2E"/>
    <w:rsid w:val="001B5C81"/>
    <w:rsid w:val="001B5CB3"/>
    <w:rsid w:val="001B5D86"/>
    <w:rsid w:val="001B5DAB"/>
    <w:rsid w:val="001B613D"/>
    <w:rsid w:val="001B6802"/>
    <w:rsid w:val="001B6864"/>
    <w:rsid w:val="001B68F6"/>
    <w:rsid w:val="001B6EDE"/>
    <w:rsid w:val="001B6F2D"/>
    <w:rsid w:val="001B6FA2"/>
    <w:rsid w:val="001B6FC8"/>
    <w:rsid w:val="001B71F8"/>
    <w:rsid w:val="001B7214"/>
    <w:rsid w:val="001B72B8"/>
    <w:rsid w:val="001B743D"/>
    <w:rsid w:val="001B7CAE"/>
    <w:rsid w:val="001B7EF7"/>
    <w:rsid w:val="001B7FE0"/>
    <w:rsid w:val="001C060C"/>
    <w:rsid w:val="001C1103"/>
    <w:rsid w:val="001C1160"/>
    <w:rsid w:val="001C167C"/>
    <w:rsid w:val="001C196C"/>
    <w:rsid w:val="001C19FD"/>
    <w:rsid w:val="001C1B44"/>
    <w:rsid w:val="001C1E23"/>
    <w:rsid w:val="001C239E"/>
    <w:rsid w:val="001C25A1"/>
    <w:rsid w:val="001C2E01"/>
    <w:rsid w:val="001C3064"/>
    <w:rsid w:val="001C3394"/>
    <w:rsid w:val="001C35AF"/>
    <w:rsid w:val="001C3649"/>
    <w:rsid w:val="001C3A1D"/>
    <w:rsid w:val="001C3A45"/>
    <w:rsid w:val="001C3B19"/>
    <w:rsid w:val="001C3BBB"/>
    <w:rsid w:val="001C4163"/>
    <w:rsid w:val="001C4312"/>
    <w:rsid w:val="001C44D9"/>
    <w:rsid w:val="001C4911"/>
    <w:rsid w:val="001C4C72"/>
    <w:rsid w:val="001C5057"/>
    <w:rsid w:val="001C5135"/>
    <w:rsid w:val="001C5422"/>
    <w:rsid w:val="001C5563"/>
    <w:rsid w:val="001C5857"/>
    <w:rsid w:val="001C60B7"/>
    <w:rsid w:val="001C6199"/>
    <w:rsid w:val="001C69F5"/>
    <w:rsid w:val="001C6E76"/>
    <w:rsid w:val="001C7837"/>
    <w:rsid w:val="001C7EDD"/>
    <w:rsid w:val="001C7EEF"/>
    <w:rsid w:val="001D006B"/>
    <w:rsid w:val="001D009D"/>
    <w:rsid w:val="001D027C"/>
    <w:rsid w:val="001D05A2"/>
    <w:rsid w:val="001D0721"/>
    <w:rsid w:val="001D0987"/>
    <w:rsid w:val="001D0B9D"/>
    <w:rsid w:val="001D0CB0"/>
    <w:rsid w:val="001D0CDE"/>
    <w:rsid w:val="001D1069"/>
    <w:rsid w:val="001D11EE"/>
    <w:rsid w:val="001D1526"/>
    <w:rsid w:val="001D175A"/>
    <w:rsid w:val="001D1B2C"/>
    <w:rsid w:val="001D1CA2"/>
    <w:rsid w:val="001D1CF0"/>
    <w:rsid w:val="001D24D8"/>
    <w:rsid w:val="001D2591"/>
    <w:rsid w:val="001D25D4"/>
    <w:rsid w:val="001D2A00"/>
    <w:rsid w:val="001D2D01"/>
    <w:rsid w:val="001D31AC"/>
    <w:rsid w:val="001D3542"/>
    <w:rsid w:val="001D35D6"/>
    <w:rsid w:val="001D3C2E"/>
    <w:rsid w:val="001D3E90"/>
    <w:rsid w:val="001D3F46"/>
    <w:rsid w:val="001D404C"/>
    <w:rsid w:val="001D41F6"/>
    <w:rsid w:val="001D45CA"/>
    <w:rsid w:val="001D484D"/>
    <w:rsid w:val="001D490A"/>
    <w:rsid w:val="001D4AEA"/>
    <w:rsid w:val="001D4B09"/>
    <w:rsid w:val="001D4C13"/>
    <w:rsid w:val="001D5207"/>
    <w:rsid w:val="001D52F8"/>
    <w:rsid w:val="001D5D48"/>
    <w:rsid w:val="001D5E2A"/>
    <w:rsid w:val="001D5F02"/>
    <w:rsid w:val="001D5F72"/>
    <w:rsid w:val="001D5FC5"/>
    <w:rsid w:val="001D6318"/>
    <w:rsid w:val="001D63D0"/>
    <w:rsid w:val="001D6453"/>
    <w:rsid w:val="001D6618"/>
    <w:rsid w:val="001D681F"/>
    <w:rsid w:val="001D69B1"/>
    <w:rsid w:val="001D6BAD"/>
    <w:rsid w:val="001D71B5"/>
    <w:rsid w:val="001D731E"/>
    <w:rsid w:val="001D7477"/>
    <w:rsid w:val="001D74D8"/>
    <w:rsid w:val="001D7D6E"/>
    <w:rsid w:val="001D7D89"/>
    <w:rsid w:val="001E01A6"/>
    <w:rsid w:val="001E0ABA"/>
    <w:rsid w:val="001E0B4C"/>
    <w:rsid w:val="001E0BED"/>
    <w:rsid w:val="001E1084"/>
    <w:rsid w:val="001E11C2"/>
    <w:rsid w:val="001E138A"/>
    <w:rsid w:val="001E142A"/>
    <w:rsid w:val="001E16BE"/>
    <w:rsid w:val="001E1740"/>
    <w:rsid w:val="001E197A"/>
    <w:rsid w:val="001E1DB2"/>
    <w:rsid w:val="001E21D9"/>
    <w:rsid w:val="001E2650"/>
    <w:rsid w:val="001E26D4"/>
    <w:rsid w:val="001E3589"/>
    <w:rsid w:val="001E35E3"/>
    <w:rsid w:val="001E39B0"/>
    <w:rsid w:val="001E3B38"/>
    <w:rsid w:val="001E3CCD"/>
    <w:rsid w:val="001E3EAB"/>
    <w:rsid w:val="001E4728"/>
    <w:rsid w:val="001E4C26"/>
    <w:rsid w:val="001E4C38"/>
    <w:rsid w:val="001E4D6F"/>
    <w:rsid w:val="001E4E08"/>
    <w:rsid w:val="001E4E9A"/>
    <w:rsid w:val="001E4F9E"/>
    <w:rsid w:val="001E5772"/>
    <w:rsid w:val="001E59B5"/>
    <w:rsid w:val="001E5EDF"/>
    <w:rsid w:val="001E5F4D"/>
    <w:rsid w:val="001E67A1"/>
    <w:rsid w:val="001E68DF"/>
    <w:rsid w:val="001E6C06"/>
    <w:rsid w:val="001E6C71"/>
    <w:rsid w:val="001E6F95"/>
    <w:rsid w:val="001E6FE3"/>
    <w:rsid w:val="001E7249"/>
    <w:rsid w:val="001E757E"/>
    <w:rsid w:val="001E77BB"/>
    <w:rsid w:val="001E7819"/>
    <w:rsid w:val="001E7EE7"/>
    <w:rsid w:val="001F004E"/>
    <w:rsid w:val="001F04AF"/>
    <w:rsid w:val="001F0631"/>
    <w:rsid w:val="001F0D13"/>
    <w:rsid w:val="001F0F03"/>
    <w:rsid w:val="001F1AE2"/>
    <w:rsid w:val="001F2182"/>
    <w:rsid w:val="001F2284"/>
    <w:rsid w:val="001F295C"/>
    <w:rsid w:val="001F298B"/>
    <w:rsid w:val="001F2AFC"/>
    <w:rsid w:val="001F315C"/>
    <w:rsid w:val="001F3184"/>
    <w:rsid w:val="001F31D8"/>
    <w:rsid w:val="001F3391"/>
    <w:rsid w:val="001F34BB"/>
    <w:rsid w:val="001F34EF"/>
    <w:rsid w:val="001F3B8B"/>
    <w:rsid w:val="001F3F5C"/>
    <w:rsid w:val="001F46E2"/>
    <w:rsid w:val="001F48CA"/>
    <w:rsid w:val="001F4A92"/>
    <w:rsid w:val="001F4AAF"/>
    <w:rsid w:val="001F4D43"/>
    <w:rsid w:val="001F4F1B"/>
    <w:rsid w:val="001F53EB"/>
    <w:rsid w:val="001F5535"/>
    <w:rsid w:val="001F55B8"/>
    <w:rsid w:val="001F5710"/>
    <w:rsid w:val="001F5963"/>
    <w:rsid w:val="001F5DF2"/>
    <w:rsid w:val="001F5E45"/>
    <w:rsid w:val="001F6CBE"/>
    <w:rsid w:val="001F6CEF"/>
    <w:rsid w:val="001F6EE4"/>
    <w:rsid w:val="001F7396"/>
    <w:rsid w:val="001F76C1"/>
    <w:rsid w:val="001F7C1E"/>
    <w:rsid w:val="00200272"/>
    <w:rsid w:val="00200373"/>
    <w:rsid w:val="00200397"/>
    <w:rsid w:val="00200523"/>
    <w:rsid w:val="0020092C"/>
    <w:rsid w:val="00200B25"/>
    <w:rsid w:val="00200B29"/>
    <w:rsid w:val="00200E38"/>
    <w:rsid w:val="00200FF8"/>
    <w:rsid w:val="00201480"/>
    <w:rsid w:val="002017B1"/>
    <w:rsid w:val="00201993"/>
    <w:rsid w:val="00201F75"/>
    <w:rsid w:val="002025E7"/>
    <w:rsid w:val="00202914"/>
    <w:rsid w:val="00202EC2"/>
    <w:rsid w:val="00203B29"/>
    <w:rsid w:val="00203C01"/>
    <w:rsid w:val="00203DA7"/>
    <w:rsid w:val="00204A75"/>
    <w:rsid w:val="00205412"/>
    <w:rsid w:val="00205AD3"/>
    <w:rsid w:val="00205BC5"/>
    <w:rsid w:val="00205E24"/>
    <w:rsid w:val="00206239"/>
    <w:rsid w:val="00206340"/>
    <w:rsid w:val="0020641F"/>
    <w:rsid w:val="0020647F"/>
    <w:rsid w:val="00206646"/>
    <w:rsid w:val="00206AEA"/>
    <w:rsid w:val="00206AF2"/>
    <w:rsid w:val="00206B44"/>
    <w:rsid w:val="00206C63"/>
    <w:rsid w:val="00206D92"/>
    <w:rsid w:val="00206DB7"/>
    <w:rsid w:val="00206F08"/>
    <w:rsid w:val="00207199"/>
    <w:rsid w:val="002072AE"/>
    <w:rsid w:val="00207696"/>
    <w:rsid w:val="002077BF"/>
    <w:rsid w:val="0020784E"/>
    <w:rsid w:val="00207AB0"/>
    <w:rsid w:val="00207BAB"/>
    <w:rsid w:val="00207DD4"/>
    <w:rsid w:val="0021074B"/>
    <w:rsid w:val="00210C13"/>
    <w:rsid w:val="00210F22"/>
    <w:rsid w:val="00211276"/>
    <w:rsid w:val="00211477"/>
    <w:rsid w:val="0021179D"/>
    <w:rsid w:val="002119CD"/>
    <w:rsid w:val="002123D1"/>
    <w:rsid w:val="00212976"/>
    <w:rsid w:val="00212BA4"/>
    <w:rsid w:val="00212C6F"/>
    <w:rsid w:val="00212CEB"/>
    <w:rsid w:val="002130ED"/>
    <w:rsid w:val="002133C6"/>
    <w:rsid w:val="002138AD"/>
    <w:rsid w:val="00213BF6"/>
    <w:rsid w:val="002147A4"/>
    <w:rsid w:val="00214BE8"/>
    <w:rsid w:val="00214C27"/>
    <w:rsid w:val="00214EEB"/>
    <w:rsid w:val="002151D8"/>
    <w:rsid w:val="0021551C"/>
    <w:rsid w:val="00215AD0"/>
    <w:rsid w:val="00215F56"/>
    <w:rsid w:val="002164DB"/>
    <w:rsid w:val="00216CC6"/>
    <w:rsid w:val="00217522"/>
    <w:rsid w:val="002175D8"/>
    <w:rsid w:val="00217689"/>
    <w:rsid w:val="00217DD3"/>
    <w:rsid w:val="00217E31"/>
    <w:rsid w:val="0022030A"/>
    <w:rsid w:val="0022062C"/>
    <w:rsid w:val="002206F9"/>
    <w:rsid w:val="00220AA6"/>
    <w:rsid w:val="00220D95"/>
    <w:rsid w:val="00220F7C"/>
    <w:rsid w:val="002210FA"/>
    <w:rsid w:val="002212D2"/>
    <w:rsid w:val="0022144A"/>
    <w:rsid w:val="00221AEE"/>
    <w:rsid w:val="00221E23"/>
    <w:rsid w:val="0022209F"/>
    <w:rsid w:val="00222247"/>
    <w:rsid w:val="0022282D"/>
    <w:rsid w:val="002228F9"/>
    <w:rsid w:val="00222A8E"/>
    <w:rsid w:val="00222B54"/>
    <w:rsid w:val="00222BF1"/>
    <w:rsid w:val="002233E4"/>
    <w:rsid w:val="00223B49"/>
    <w:rsid w:val="00223F53"/>
    <w:rsid w:val="00224402"/>
    <w:rsid w:val="00224501"/>
    <w:rsid w:val="00224512"/>
    <w:rsid w:val="0022496D"/>
    <w:rsid w:val="002249CE"/>
    <w:rsid w:val="00224A67"/>
    <w:rsid w:val="00224EC8"/>
    <w:rsid w:val="002252C3"/>
    <w:rsid w:val="00225413"/>
    <w:rsid w:val="00225C8D"/>
    <w:rsid w:val="00225F92"/>
    <w:rsid w:val="00226992"/>
    <w:rsid w:val="00227530"/>
    <w:rsid w:val="00227DBB"/>
    <w:rsid w:val="002304CF"/>
    <w:rsid w:val="002305BE"/>
    <w:rsid w:val="00230695"/>
    <w:rsid w:val="002306A6"/>
    <w:rsid w:val="002309AB"/>
    <w:rsid w:val="00230F09"/>
    <w:rsid w:val="00231213"/>
    <w:rsid w:val="00231336"/>
    <w:rsid w:val="0023144B"/>
    <w:rsid w:val="002314F9"/>
    <w:rsid w:val="00231642"/>
    <w:rsid w:val="002317C9"/>
    <w:rsid w:val="00231ED0"/>
    <w:rsid w:val="00231EE9"/>
    <w:rsid w:val="00232354"/>
    <w:rsid w:val="0023244F"/>
    <w:rsid w:val="0023267F"/>
    <w:rsid w:val="00232733"/>
    <w:rsid w:val="00232B7A"/>
    <w:rsid w:val="00232C18"/>
    <w:rsid w:val="0023316D"/>
    <w:rsid w:val="00233951"/>
    <w:rsid w:val="00233B0F"/>
    <w:rsid w:val="00233B47"/>
    <w:rsid w:val="00233DAB"/>
    <w:rsid w:val="00233DDC"/>
    <w:rsid w:val="00233F8D"/>
    <w:rsid w:val="0023444E"/>
    <w:rsid w:val="002344A9"/>
    <w:rsid w:val="00234527"/>
    <w:rsid w:val="00234608"/>
    <w:rsid w:val="00234B4A"/>
    <w:rsid w:val="00234D62"/>
    <w:rsid w:val="00234FE3"/>
    <w:rsid w:val="002354F0"/>
    <w:rsid w:val="0023550B"/>
    <w:rsid w:val="002357A4"/>
    <w:rsid w:val="00235947"/>
    <w:rsid w:val="00235ADF"/>
    <w:rsid w:val="00235BC2"/>
    <w:rsid w:val="00235C71"/>
    <w:rsid w:val="00235D44"/>
    <w:rsid w:val="00236327"/>
    <w:rsid w:val="00236638"/>
    <w:rsid w:val="002366B7"/>
    <w:rsid w:val="00236ECB"/>
    <w:rsid w:val="00237094"/>
    <w:rsid w:val="00237096"/>
    <w:rsid w:val="002370D6"/>
    <w:rsid w:val="00237231"/>
    <w:rsid w:val="0023787A"/>
    <w:rsid w:val="002379D7"/>
    <w:rsid w:val="00237C5E"/>
    <w:rsid w:val="00237C66"/>
    <w:rsid w:val="0024054A"/>
    <w:rsid w:val="0024068D"/>
    <w:rsid w:val="00240748"/>
    <w:rsid w:val="0024093E"/>
    <w:rsid w:val="00240B7D"/>
    <w:rsid w:val="00240FD0"/>
    <w:rsid w:val="00241222"/>
    <w:rsid w:val="00241480"/>
    <w:rsid w:val="0024157B"/>
    <w:rsid w:val="002415F4"/>
    <w:rsid w:val="00241740"/>
    <w:rsid w:val="002418A7"/>
    <w:rsid w:val="00241C83"/>
    <w:rsid w:val="00241F4C"/>
    <w:rsid w:val="002424CB"/>
    <w:rsid w:val="0024262F"/>
    <w:rsid w:val="002427E6"/>
    <w:rsid w:val="002428F2"/>
    <w:rsid w:val="00242BF9"/>
    <w:rsid w:val="00243934"/>
    <w:rsid w:val="002439F0"/>
    <w:rsid w:val="00243CE6"/>
    <w:rsid w:val="00243E59"/>
    <w:rsid w:val="002441B2"/>
    <w:rsid w:val="00244212"/>
    <w:rsid w:val="0024454C"/>
    <w:rsid w:val="00244584"/>
    <w:rsid w:val="00244A65"/>
    <w:rsid w:val="002450BA"/>
    <w:rsid w:val="00245191"/>
    <w:rsid w:val="00245996"/>
    <w:rsid w:val="00245A8C"/>
    <w:rsid w:val="002467DB"/>
    <w:rsid w:val="00246E2F"/>
    <w:rsid w:val="0024703D"/>
    <w:rsid w:val="00247715"/>
    <w:rsid w:val="002478DB"/>
    <w:rsid w:val="00247B05"/>
    <w:rsid w:val="00247BBD"/>
    <w:rsid w:val="00247F54"/>
    <w:rsid w:val="002500F4"/>
    <w:rsid w:val="00250340"/>
    <w:rsid w:val="002505F6"/>
    <w:rsid w:val="0025098B"/>
    <w:rsid w:val="002509A7"/>
    <w:rsid w:val="00250B67"/>
    <w:rsid w:val="002510E2"/>
    <w:rsid w:val="00251311"/>
    <w:rsid w:val="002519A1"/>
    <w:rsid w:val="00251B5E"/>
    <w:rsid w:val="00251B6A"/>
    <w:rsid w:val="00251BE4"/>
    <w:rsid w:val="00251CE0"/>
    <w:rsid w:val="00251EE9"/>
    <w:rsid w:val="002520AC"/>
    <w:rsid w:val="00252531"/>
    <w:rsid w:val="0025279B"/>
    <w:rsid w:val="00252D0E"/>
    <w:rsid w:val="00253B22"/>
    <w:rsid w:val="00254294"/>
    <w:rsid w:val="00254404"/>
    <w:rsid w:val="00254410"/>
    <w:rsid w:val="0025442E"/>
    <w:rsid w:val="00254AD0"/>
    <w:rsid w:val="00254B45"/>
    <w:rsid w:val="00254CEC"/>
    <w:rsid w:val="002550C4"/>
    <w:rsid w:val="00255770"/>
    <w:rsid w:val="00255832"/>
    <w:rsid w:val="002558B0"/>
    <w:rsid w:val="00255B76"/>
    <w:rsid w:val="00255C0E"/>
    <w:rsid w:val="00255CC9"/>
    <w:rsid w:val="00255F15"/>
    <w:rsid w:val="00256041"/>
    <w:rsid w:val="00256B66"/>
    <w:rsid w:val="00256CB2"/>
    <w:rsid w:val="002573B5"/>
    <w:rsid w:val="00257695"/>
    <w:rsid w:val="00257A6B"/>
    <w:rsid w:val="00257B01"/>
    <w:rsid w:val="00257BFD"/>
    <w:rsid w:val="00257CBE"/>
    <w:rsid w:val="00260579"/>
    <w:rsid w:val="0026090E"/>
    <w:rsid w:val="00260CCF"/>
    <w:rsid w:val="002611B4"/>
    <w:rsid w:val="0026176F"/>
    <w:rsid w:val="002619E9"/>
    <w:rsid w:val="00261F1F"/>
    <w:rsid w:val="00262074"/>
    <w:rsid w:val="00262910"/>
    <w:rsid w:val="002629C6"/>
    <w:rsid w:val="00262A37"/>
    <w:rsid w:val="00262D9D"/>
    <w:rsid w:val="00262F2D"/>
    <w:rsid w:val="00263ECC"/>
    <w:rsid w:val="0026403C"/>
    <w:rsid w:val="00264273"/>
    <w:rsid w:val="002646AC"/>
    <w:rsid w:val="002647D0"/>
    <w:rsid w:val="00264ED7"/>
    <w:rsid w:val="00264F27"/>
    <w:rsid w:val="0026554F"/>
    <w:rsid w:val="00265848"/>
    <w:rsid w:val="002659AF"/>
    <w:rsid w:val="00265F89"/>
    <w:rsid w:val="00266489"/>
    <w:rsid w:val="00266690"/>
    <w:rsid w:val="0026670B"/>
    <w:rsid w:val="00266A56"/>
    <w:rsid w:val="00266AB0"/>
    <w:rsid w:val="00266DDC"/>
    <w:rsid w:val="00267382"/>
    <w:rsid w:val="00267849"/>
    <w:rsid w:val="00267851"/>
    <w:rsid w:val="00267900"/>
    <w:rsid w:val="00267985"/>
    <w:rsid w:val="00267B66"/>
    <w:rsid w:val="00267C0B"/>
    <w:rsid w:val="0027001D"/>
    <w:rsid w:val="00270182"/>
    <w:rsid w:val="002705CD"/>
    <w:rsid w:val="00270600"/>
    <w:rsid w:val="002706AD"/>
    <w:rsid w:val="00270BEC"/>
    <w:rsid w:val="00270C6C"/>
    <w:rsid w:val="00270D2C"/>
    <w:rsid w:val="00271251"/>
    <w:rsid w:val="00271667"/>
    <w:rsid w:val="00271944"/>
    <w:rsid w:val="002719A4"/>
    <w:rsid w:val="00271A9B"/>
    <w:rsid w:val="00271ED7"/>
    <w:rsid w:val="00272122"/>
    <w:rsid w:val="002723A4"/>
    <w:rsid w:val="002726E4"/>
    <w:rsid w:val="00272933"/>
    <w:rsid w:val="00272B35"/>
    <w:rsid w:val="00273219"/>
    <w:rsid w:val="00273429"/>
    <w:rsid w:val="00273444"/>
    <w:rsid w:val="0027365A"/>
    <w:rsid w:val="0027380A"/>
    <w:rsid w:val="00273A38"/>
    <w:rsid w:val="00273AD9"/>
    <w:rsid w:val="00273E25"/>
    <w:rsid w:val="00274083"/>
    <w:rsid w:val="00274193"/>
    <w:rsid w:val="002741AA"/>
    <w:rsid w:val="00274297"/>
    <w:rsid w:val="0027490B"/>
    <w:rsid w:val="002749B2"/>
    <w:rsid w:val="002752A2"/>
    <w:rsid w:val="00275323"/>
    <w:rsid w:val="0027549D"/>
    <w:rsid w:val="002754F0"/>
    <w:rsid w:val="00275A83"/>
    <w:rsid w:val="00275AE2"/>
    <w:rsid w:val="00275B0A"/>
    <w:rsid w:val="00275E17"/>
    <w:rsid w:val="00276088"/>
    <w:rsid w:val="002760BA"/>
    <w:rsid w:val="002768FA"/>
    <w:rsid w:val="00276E66"/>
    <w:rsid w:val="00276FCB"/>
    <w:rsid w:val="00276FF0"/>
    <w:rsid w:val="0027762E"/>
    <w:rsid w:val="002778DE"/>
    <w:rsid w:val="002778FF"/>
    <w:rsid w:val="00280443"/>
    <w:rsid w:val="0028069E"/>
    <w:rsid w:val="0028078E"/>
    <w:rsid w:val="002807DE"/>
    <w:rsid w:val="00280C46"/>
    <w:rsid w:val="002812A2"/>
    <w:rsid w:val="00281316"/>
    <w:rsid w:val="00281428"/>
    <w:rsid w:val="00281791"/>
    <w:rsid w:val="0028182F"/>
    <w:rsid w:val="0028198C"/>
    <w:rsid w:val="002819E8"/>
    <w:rsid w:val="00281CF8"/>
    <w:rsid w:val="00281E87"/>
    <w:rsid w:val="0028205F"/>
    <w:rsid w:val="002822C6"/>
    <w:rsid w:val="00282853"/>
    <w:rsid w:val="00282922"/>
    <w:rsid w:val="00282A27"/>
    <w:rsid w:val="00282A4C"/>
    <w:rsid w:val="00282BE5"/>
    <w:rsid w:val="00282C4E"/>
    <w:rsid w:val="00282D37"/>
    <w:rsid w:val="0028314B"/>
    <w:rsid w:val="0028370D"/>
    <w:rsid w:val="002837E5"/>
    <w:rsid w:val="00283DC9"/>
    <w:rsid w:val="002841F6"/>
    <w:rsid w:val="0028429E"/>
    <w:rsid w:val="00284B1F"/>
    <w:rsid w:val="00285646"/>
    <w:rsid w:val="00285C8D"/>
    <w:rsid w:val="00285CE7"/>
    <w:rsid w:val="00285D34"/>
    <w:rsid w:val="00285E92"/>
    <w:rsid w:val="00285F16"/>
    <w:rsid w:val="00286657"/>
    <w:rsid w:val="0028667A"/>
    <w:rsid w:val="0028693B"/>
    <w:rsid w:val="0028693F"/>
    <w:rsid w:val="00286A99"/>
    <w:rsid w:val="00286E63"/>
    <w:rsid w:val="002870C1"/>
    <w:rsid w:val="002871E6"/>
    <w:rsid w:val="00287212"/>
    <w:rsid w:val="002872C8"/>
    <w:rsid w:val="002872D9"/>
    <w:rsid w:val="0028739F"/>
    <w:rsid w:val="00287B00"/>
    <w:rsid w:val="00287E4B"/>
    <w:rsid w:val="00287F5B"/>
    <w:rsid w:val="002906A1"/>
    <w:rsid w:val="002907DE"/>
    <w:rsid w:val="00290BA9"/>
    <w:rsid w:val="00290F64"/>
    <w:rsid w:val="00291178"/>
    <w:rsid w:val="00291839"/>
    <w:rsid w:val="002918AF"/>
    <w:rsid w:val="002919F4"/>
    <w:rsid w:val="00291F56"/>
    <w:rsid w:val="0029221C"/>
    <w:rsid w:val="00292534"/>
    <w:rsid w:val="002925B8"/>
    <w:rsid w:val="002925FF"/>
    <w:rsid w:val="002927A2"/>
    <w:rsid w:val="00292961"/>
    <w:rsid w:val="002931BC"/>
    <w:rsid w:val="0029331E"/>
    <w:rsid w:val="00293434"/>
    <w:rsid w:val="00293BC9"/>
    <w:rsid w:val="00293D3E"/>
    <w:rsid w:val="00293D70"/>
    <w:rsid w:val="00294073"/>
    <w:rsid w:val="002940A6"/>
    <w:rsid w:val="002942F9"/>
    <w:rsid w:val="002943E0"/>
    <w:rsid w:val="002944F4"/>
    <w:rsid w:val="002945A8"/>
    <w:rsid w:val="00294C56"/>
    <w:rsid w:val="00294F46"/>
    <w:rsid w:val="00295090"/>
    <w:rsid w:val="002950F4"/>
    <w:rsid w:val="00295892"/>
    <w:rsid w:val="00295B1F"/>
    <w:rsid w:val="00295B2B"/>
    <w:rsid w:val="00295CE4"/>
    <w:rsid w:val="0029628B"/>
    <w:rsid w:val="00296355"/>
    <w:rsid w:val="002964BB"/>
    <w:rsid w:val="00296726"/>
    <w:rsid w:val="00296E57"/>
    <w:rsid w:val="00296F10"/>
    <w:rsid w:val="00297094"/>
    <w:rsid w:val="002971B4"/>
    <w:rsid w:val="00297607"/>
    <w:rsid w:val="002977DA"/>
    <w:rsid w:val="002979D4"/>
    <w:rsid w:val="00297BB1"/>
    <w:rsid w:val="00297BDB"/>
    <w:rsid w:val="00297C17"/>
    <w:rsid w:val="00297F43"/>
    <w:rsid w:val="002A0471"/>
    <w:rsid w:val="002A0490"/>
    <w:rsid w:val="002A074A"/>
    <w:rsid w:val="002A07C3"/>
    <w:rsid w:val="002A0AD8"/>
    <w:rsid w:val="002A0BF5"/>
    <w:rsid w:val="002A0C71"/>
    <w:rsid w:val="002A10D4"/>
    <w:rsid w:val="002A1516"/>
    <w:rsid w:val="002A17E7"/>
    <w:rsid w:val="002A1832"/>
    <w:rsid w:val="002A1928"/>
    <w:rsid w:val="002A1C90"/>
    <w:rsid w:val="002A1D40"/>
    <w:rsid w:val="002A2040"/>
    <w:rsid w:val="002A21C6"/>
    <w:rsid w:val="002A22D2"/>
    <w:rsid w:val="002A2697"/>
    <w:rsid w:val="002A28D6"/>
    <w:rsid w:val="002A295B"/>
    <w:rsid w:val="002A2AEF"/>
    <w:rsid w:val="002A2BDA"/>
    <w:rsid w:val="002A33C1"/>
    <w:rsid w:val="002A3691"/>
    <w:rsid w:val="002A3797"/>
    <w:rsid w:val="002A399D"/>
    <w:rsid w:val="002A3BBE"/>
    <w:rsid w:val="002A3E32"/>
    <w:rsid w:val="002A3F94"/>
    <w:rsid w:val="002A413D"/>
    <w:rsid w:val="002A4428"/>
    <w:rsid w:val="002A4651"/>
    <w:rsid w:val="002A4C52"/>
    <w:rsid w:val="002A4F2D"/>
    <w:rsid w:val="002A55B0"/>
    <w:rsid w:val="002A61C5"/>
    <w:rsid w:val="002A6309"/>
    <w:rsid w:val="002A66A6"/>
    <w:rsid w:val="002A6753"/>
    <w:rsid w:val="002A6B52"/>
    <w:rsid w:val="002A6F50"/>
    <w:rsid w:val="002A776D"/>
    <w:rsid w:val="002A78A1"/>
    <w:rsid w:val="002A7B3E"/>
    <w:rsid w:val="002A7C2D"/>
    <w:rsid w:val="002A7E5C"/>
    <w:rsid w:val="002B0B21"/>
    <w:rsid w:val="002B0C8C"/>
    <w:rsid w:val="002B0E77"/>
    <w:rsid w:val="002B0FDA"/>
    <w:rsid w:val="002B164E"/>
    <w:rsid w:val="002B1B65"/>
    <w:rsid w:val="002B1D99"/>
    <w:rsid w:val="002B1EB0"/>
    <w:rsid w:val="002B21B7"/>
    <w:rsid w:val="002B2740"/>
    <w:rsid w:val="002B2A25"/>
    <w:rsid w:val="002B2CE0"/>
    <w:rsid w:val="002B317E"/>
    <w:rsid w:val="002B3496"/>
    <w:rsid w:val="002B38ED"/>
    <w:rsid w:val="002B3DB8"/>
    <w:rsid w:val="002B44C9"/>
    <w:rsid w:val="002B4800"/>
    <w:rsid w:val="002B48CE"/>
    <w:rsid w:val="002B4E33"/>
    <w:rsid w:val="002B4E71"/>
    <w:rsid w:val="002B55D3"/>
    <w:rsid w:val="002B59CE"/>
    <w:rsid w:val="002B5D9E"/>
    <w:rsid w:val="002B5F8F"/>
    <w:rsid w:val="002B63FB"/>
    <w:rsid w:val="002B64A2"/>
    <w:rsid w:val="002B6958"/>
    <w:rsid w:val="002B6C59"/>
    <w:rsid w:val="002B6EDF"/>
    <w:rsid w:val="002B7166"/>
    <w:rsid w:val="002B72E9"/>
    <w:rsid w:val="002B74D2"/>
    <w:rsid w:val="002B7598"/>
    <w:rsid w:val="002B7726"/>
    <w:rsid w:val="002B7E66"/>
    <w:rsid w:val="002B7EBE"/>
    <w:rsid w:val="002C00E6"/>
    <w:rsid w:val="002C014F"/>
    <w:rsid w:val="002C0495"/>
    <w:rsid w:val="002C056A"/>
    <w:rsid w:val="002C05A3"/>
    <w:rsid w:val="002C09BF"/>
    <w:rsid w:val="002C0B64"/>
    <w:rsid w:val="002C129D"/>
    <w:rsid w:val="002C15E4"/>
    <w:rsid w:val="002C166F"/>
    <w:rsid w:val="002C16AC"/>
    <w:rsid w:val="002C16D2"/>
    <w:rsid w:val="002C1D87"/>
    <w:rsid w:val="002C1E85"/>
    <w:rsid w:val="002C3031"/>
    <w:rsid w:val="002C3294"/>
    <w:rsid w:val="002C3480"/>
    <w:rsid w:val="002C3662"/>
    <w:rsid w:val="002C3678"/>
    <w:rsid w:val="002C393B"/>
    <w:rsid w:val="002C4002"/>
    <w:rsid w:val="002C41AD"/>
    <w:rsid w:val="002C4364"/>
    <w:rsid w:val="002C460D"/>
    <w:rsid w:val="002C46A4"/>
    <w:rsid w:val="002C4A97"/>
    <w:rsid w:val="002C4AA4"/>
    <w:rsid w:val="002C4C8D"/>
    <w:rsid w:val="002C4EBB"/>
    <w:rsid w:val="002C4F72"/>
    <w:rsid w:val="002C52AA"/>
    <w:rsid w:val="002C53DB"/>
    <w:rsid w:val="002C5A39"/>
    <w:rsid w:val="002C5D35"/>
    <w:rsid w:val="002C5F0C"/>
    <w:rsid w:val="002C61B5"/>
    <w:rsid w:val="002C649A"/>
    <w:rsid w:val="002C659F"/>
    <w:rsid w:val="002C65BF"/>
    <w:rsid w:val="002C677D"/>
    <w:rsid w:val="002C6D7B"/>
    <w:rsid w:val="002C6DB6"/>
    <w:rsid w:val="002C7352"/>
    <w:rsid w:val="002C78DB"/>
    <w:rsid w:val="002C79DF"/>
    <w:rsid w:val="002C7CD7"/>
    <w:rsid w:val="002C7DFF"/>
    <w:rsid w:val="002D0F4A"/>
    <w:rsid w:val="002D11E6"/>
    <w:rsid w:val="002D13CC"/>
    <w:rsid w:val="002D14A2"/>
    <w:rsid w:val="002D1558"/>
    <w:rsid w:val="002D1581"/>
    <w:rsid w:val="002D1613"/>
    <w:rsid w:val="002D1C16"/>
    <w:rsid w:val="002D1C4E"/>
    <w:rsid w:val="002D1C6A"/>
    <w:rsid w:val="002D20CB"/>
    <w:rsid w:val="002D244E"/>
    <w:rsid w:val="002D2513"/>
    <w:rsid w:val="002D2831"/>
    <w:rsid w:val="002D2B10"/>
    <w:rsid w:val="002D2B77"/>
    <w:rsid w:val="002D2B7A"/>
    <w:rsid w:val="002D2CC5"/>
    <w:rsid w:val="002D2DA2"/>
    <w:rsid w:val="002D301A"/>
    <w:rsid w:val="002D3326"/>
    <w:rsid w:val="002D3648"/>
    <w:rsid w:val="002D364F"/>
    <w:rsid w:val="002D39B0"/>
    <w:rsid w:val="002D3ABB"/>
    <w:rsid w:val="002D4091"/>
    <w:rsid w:val="002D49C2"/>
    <w:rsid w:val="002D4D29"/>
    <w:rsid w:val="002D4D41"/>
    <w:rsid w:val="002D4DEB"/>
    <w:rsid w:val="002D5166"/>
    <w:rsid w:val="002D533F"/>
    <w:rsid w:val="002D5415"/>
    <w:rsid w:val="002D542E"/>
    <w:rsid w:val="002D5494"/>
    <w:rsid w:val="002D57C2"/>
    <w:rsid w:val="002D5809"/>
    <w:rsid w:val="002D5B06"/>
    <w:rsid w:val="002D6114"/>
    <w:rsid w:val="002D61ED"/>
    <w:rsid w:val="002D62AE"/>
    <w:rsid w:val="002D68C0"/>
    <w:rsid w:val="002D6CEA"/>
    <w:rsid w:val="002D7043"/>
    <w:rsid w:val="002D72EF"/>
    <w:rsid w:val="002D77B8"/>
    <w:rsid w:val="002D787D"/>
    <w:rsid w:val="002D78C8"/>
    <w:rsid w:val="002D7D3B"/>
    <w:rsid w:val="002E0144"/>
    <w:rsid w:val="002E0FD0"/>
    <w:rsid w:val="002E114C"/>
    <w:rsid w:val="002E15B4"/>
    <w:rsid w:val="002E1969"/>
    <w:rsid w:val="002E1C4C"/>
    <w:rsid w:val="002E1F45"/>
    <w:rsid w:val="002E1FDC"/>
    <w:rsid w:val="002E2131"/>
    <w:rsid w:val="002E257A"/>
    <w:rsid w:val="002E2696"/>
    <w:rsid w:val="002E293F"/>
    <w:rsid w:val="002E297B"/>
    <w:rsid w:val="002E29B2"/>
    <w:rsid w:val="002E2D94"/>
    <w:rsid w:val="002E3175"/>
    <w:rsid w:val="002E3304"/>
    <w:rsid w:val="002E37B8"/>
    <w:rsid w:val="002E3D8E"/>
    <w:rsid w:val="002E3E53"/>
    <w:rsid w:val="002E42F3"/>
    <w:rsid w:val="002E49C5"/>
    <w:rsid w:val="002E4E02"/>
    <w:rsid w:val="002E4EB7"/>
    <w:rsid w:val="002E58E3"/>
    <w:rsid w:val="002E595D"/>
    <w:rsid w:val="002E5966"/>
    <w:rsid w:val="002E5F69"/>
    <w:rsid w:val="002E66D4"/>
    <w:rsid w:val="002E6A07"/>
    <w:rsid w:val="002E6C74"/>
    <w:rsid w:val="002E6ECF"/>
    <w:rsid w:val="002E7312"/>
    <w:rsid w:val="002E7811"/>
    <w:rsid w:val="002E7E8A"/>
    <w:rsid w:val="002F02D7"/>
    <w:rsid w:val="002F03D1"/>
    <w:rsid w:val="002F03DA"/>
    <w:rsid w:val="002F04A7"/>
    <w:rsid w:val="002F0559"/>
    <w:rsid w:val="002F05C0"/>
    <w:rsid w:val="002F0672"/>
    <w:rsid w:val="002F080A"/>
    <w:rsid w:val="002F0970"/>
    <w:rsid w:val="002F0CB7"/>
    <w:rsid w:val="002F0E8B"/>
    <w:rsid w:val="002F129A"/>
    <w:rsid w:val="002F13D0"/>
    <w:rsid w:val="002F1653"/>
    <w:rsid w:val="002F17A7"/>
    <w:rsid w:val="002F1978"/>
    <w:rsid w:val="002F19E3"/>
    <w:rsid w:val="002F2370"/>
    <w:rsid w:val="002F278E"/>
    <w:rsid w:val="002F2C65"/>
    <w:rsid w:val="002F3254"/>
    <w:rsid w:val="002F338A"/>
    <w:rsid w:val="002F390E"/>
    <w:rsid w:val="002F3AB3"/>
    <w:rsid w:val="002F3F02"/>
    <w:rsid w:val="002F45DA"/>
    <w:rsid w:val="002F49F1"/>
    <w:rsid w:val="002F4AF1"/>
    <w:rsid w:val="002F529A"/>
    <w:rsid w:val="002F5B4E"/>
    <w:rsid w:val="002F5C42"/>
    <w:rsid w:val="002F5FD2"/>
    <w:rsid w:val="002F641A"/>
    <w:rsid w:val="002F65E8"/>
    <w:rsid w:val="002F6771"/>
    <w:rsid w:val="002F6ABE"/>
    <w:rsid w:val="002F6CC8"/>
    <w:rsid w:val="002F6E46"/>
    <w:rsid w:val="002F7077"/>
    <w:rsid w:val="002F70DF"/>
    <w:rsid w:val="002F778B"/>
    <w:rsid w:val="002F77E5"/>
    <w:rsid w:val="002F7A6F"/>
    <w:rsid w:val="002F7E3A"/>
    <w:rsid w:val="002F7EED"/>
    <w:rsid w:val="002F7EFC"/>
    <w:rsid w:val="003008F0"/>
    <w:rsid w:val="0030098A"/>
    <w:rsid w:val="003009A6"/>
    <w:rsid w:val="00300AB3"/>
    <w:rsid w:val="003012ED"/>
    <w:rsid w:val="0030181A"/>
    <w:rsid w:val="00301B44"/>
    <w:rsid w:val="003020F5"/>
    <w:rsid w:val="00302301"/>
    <w:rsid w:val="003023DE"/>
    <w:rsid w:val="00302A16"/>
    <w:rsid w:val="00302B92"/>
    <w:rsid w:val="00303095"/>
    <w:rsid w:val="00303290"/>
    <w:rsid w:val="003038A5"/>
    <w:rsid w:val="003042CA"/>
    <w:rsid w:val="00304560"/>
    <w:rsid w:val="00304A22"/>
    <w:rsid w:val="00304DCD"/>
    <w:rsid w:val="00305327"/>
    <w:rsid w:val="0030537E"/>
    <w:rsid w:val="00305908"/>
    <w:rsid w:val="00305CCC"/>
    <w:rsid w:val="00305CE2"/>
    <w:rsid w:val="00305EB0"/>
    <w:rsid w:val="003064C4"/>
    <w:rsid w:val="00306ADB"/>
    <w:rsid w:val="00306B72"/>
    <w:rsid w:val="00306C8E"/>
    <w:rsid w:val="00306FD3"/>
    <w:rsid w:val="00307181"/>
    <w:rsid w:val="003078CD"/>
    <w:rsid w:val="00307987"/>
    <w:rsid w:val="00307ACC"/>
    <w:rsid w:val="00307D1C"/>
    <w:rsid w:val="00310AA3"/>
    <w:rsid w:val="00310D4C"/>
    <w:rsid w:val="00310F15"/>
    <w:rsid w:val="0031147B"/>
    <w:rsid w:val="003114D6"/>
    <w:rsid w:val="00311E4C"/>
    <w:rsid w:val="0031252B"/>
    <w:rsid w:val="0031253B"/>
    <w:rsid w:val="003127EB"/>
    <w:rsid w:val="00312B9D"/>
    <w:rsid w:val="00312E0F"/>
    <w:rsid w:val="00312E7F"/>
    <w:rsid w:val="00312E99"/>
    <w:rsid w:val="003131C7"/>
    <w:rsid w:val="0031356E"/>
    <w:rsid w:val="00313994"/>
    <w:rsid w:val="003139DC"/>
    <w:rsid w:val="0031430F"/>
    <w:rsid w:val="00314E28"/>
    <w:rsid w:val="00314F25"/>
    <w:rsid w:val="0031534C"/>
    <w:rsid w:val="0031568E"/>
    <w:rsid w:val="00315F04"/>
    <w:rsid w:val="003163B8"/>
    <w:rsid w:val="003164F8"/>
    <w:rsid w:val="00316FD6"/>
    <w:rsid w:val="0031718C"/>
    <w:rsid w:val="00317C25"/>
    <w:rsid w:val="00317CAA"/>
    <w:rsid w:val="003202D1"/>
    <w:rsid w:val="0032034F"/>
    <w:rsid w:val="00320518"/>
    <w:rsid w:val="003205ED"/>
    <w:rsid w:val="0032096E"/>
    <w:rsid w:val="00320BBB"/>
    <w:rsid w:val="003210F0"/>
    <w:rsid w:val="00321386"/>
    <w:rsid w:val="00321414"/>
    <w:rsid w:val="0032144A"/>
    <w:rsid w:val="003215DC"/>
    <w:rsid w:val="00321E27"/>
    <w:rsid w:val="003223D1"/>
    <w:rsid w:val="003229B9"/>
    <w:rsid w:val="00322D18"/>
    <w:rsid w:val="00322EDD"/>
    <w:rsid w:val="003234E1"/>
    <w:rsid w:val="00323546"/>
    <w:rsid w:val="003237D3"/>
    <w:rsid w:val="00323C1D"/>
    <w:rsid w:val="00323C9C"/>
    <w:rsid w:val="003241A9"/>
    <w:rsid w:val="0032429E"/>
    <w:rsid w:val="00324679"/>
    <w:rsid w:val="0032487F"/>
    <w:rsid w:val="003249D7"/>
    <w:rsid w:val="00324CBA"/>
    <w:rsid w:val="0032543C"/>
    <w:rsid w:val="00325681"/>
    <w:rsid w:val="0032572C"/>
    <w:rsid w:val="003259B1"/>
    <w:rsid w:val="00325BC0"/>
    <w:rsid w:val="003260EF"/>
    <w:rsid w:val="0032642C"/>
    <w:rsid w:val="003265E4"/>
    <w:rsid w:val="00326609"/>
    <w:rsid w:val="003267B3"/>
    <w:rsid w:val="003269D7"/>
    <w:rsid w:val="00326FE7"/>
    <w:rsid w:val="0032770D"/>
    <w:rsid w:val="003277C8"/>
    <w:rsid w:val="003278C3"/>
    <w:rsid w:val="00327C71"/>
    <w:rsid w:val="00327E9F"/>
    <w:rsid w:val="0033015F"/>
    <w:rsid w:val="00330841"/>
    <w:rsid w:val="003310EA"/>
    <w:rsid w:val="003313D6"/>
    <w:rsid w:val="003315B8"/>
    <w:rsid w:val="003319AF"/>
    <w:rsid w:val="00331D10"/>
    <w:rsid w:val="00331F9F"/>
    <w:rsid w:val="003322DC"/>
    <w:rsid w:val="003326B5"/>
    <w:rsid w:val="003326FF"/>
    <w:rsid w:val="00333109"/>
    <w:rsid w:val="003331FD"/>
    <w:rsid w:val="003335CD"/>
    <w:rsid w:val="003339BC"/>
    <w:rsid w:val="00333A5E"/>
    <w:rsid w:val="00334247"/>
    <w:rsid w:val="003345D5"/>
    <w:rsid w:val="00334CE3"/>
    <w:rsid w:val="00334D18"/>
    <w:rsid w:val="00335394"/>
    <w:rsid w:val="00335715"/>
    <w:rsid w:val="00335C95"/>
    <w:rsid w:val="00335E35"/>
    <w:rsid w:val="00335ED0"/>
    <w:rsid w:val="00336042"/>
    <w:rsid w:val="00336463"/>
    <w:rsid w:val="00336A79"/>
    <w:rsid w:val="00336F74"/>
    <w:rsid w:val="00337123"/>
    <w:rsid w:val="003371A9"/>
    <w:rsid w:val="0033760E"/>
    <w:rsid w:val="00340628"/>
    <w:rsid w:val="003407F7"/>
    <w:rsid w:val="00340C24"/>
    <w:rsid w:val="00340EA4"/>
    <w:rsid w:val="00341542"/>
    <w:rsid w:val="003415CD"/>
    <w:rsid w:val="00341954"/>
    <w:rsid w:val="00341E36"/>
    <w:rsid w:val="00341E5B"/>
    <w:rsid w:val="0034229D"/>
    <w:rsid w:val="003425D7"/>
    <w:rsid w:val="00342ABF"/>
    <w:rsid w:val="00342AFD"/>
    <w:rsid w:val="00342C79"/>
    <w:rsid w:val="00342DD4"/>
    <w:rsid w:val="00342F85"/>
    <w:rsid w:val="0034324F"/>
    <w:rsid w:val="00343451"/>
    <w:rsid w:val="003434A4"/>
    <w:rsid w:val="003436E0"/>
    <w:rsid w:val="00343997"/>
    <w:rsid w:val="00343A74"/>
    <w:rsid w:val="00344094"/>
    <w:rsid w:val="0034416E"/>
    <w:rsid w:val="003441ED"/>
    <w:rsid w:val="00344309"/>
    <w:rsid w:val="0034464B"/>
    <w:rsid w:val="00344929"/>
    <w:rsid w:val="003450D0"/>
    <w:rsid w:val="0034515B"/>
    <w:rsid w:val="00345204"/>
    <w:rsid w:val="003455B7"/>
    <w:rsid w:val="00345F62"/>
    <w:rsid w:val="003461AA"/>
    <w:rsid w:val="003466E9"/>
    <w:rsid w:val="00346C54"/>
    <w:rsid w:val="00346E9F"/>
    <w:rsid w:val="00346F5C"/>
    <w:rsid w:val="00347A09"/>
    <w:rsid w:val="00347A4F"/>
    <w:rsid w:val="00347C17"/>
    <w:rsid w:val="00347CB2"/>
    <w:rsid w:val="003504CC"/>
    <w:rsid w:val="0035063B"/>
    <w:rsid w:val="0035071F"/>
    <w:rsid w:val="003508FC"/>
    <w:rsid w:val="003509FC"/>
    <w:rsid w:val="00350B25"/>
    <w:rsid w:val="00350F8A"/>
    <w:rsid w:val="003514F1"/>
    <w:rsid w:val="00351B71"/>
    <w:rsid w:val="00351BA4"/>
    <w:rsid w:val="00351BBF"/>
    <w:rsid w:val="00351D31"/>
    <w:rsid w:val="00351EA8"/>
    <w:rsid w:val="00352160"/>
    <w:rsid w:val="00352429"/>
    <w:rsid w:val="003526AD"/>
    <w:rsid w:val="00352FBD"/>
    <w:rsid w:val="003530D7"/>
    <w:rsid w:val="00353206"/>
    <w:rsid w:val="0035322B"/>
    <w:rsid w:val="003532FB"/>
    <w:rsid w:val="0035364C"/>
    <w:rsid w:val="003537F4"/>
    <w:rsid w:val="00353ADF"/>
    <w:rsid w:val="00353CFF"/>
    <w:rsid w:val="003542BC"/>
    <w:rsid w:val="003544C6"/>
    <w:rsid w:val="00354909"/>
    <w:rsid w:val="00354A2E"/>
    <w:rsid w:val="00354A5B"/>
    <w:rsid w:val="003558E8"/>
    <w:rsid w:val="00355B6B"/>
    <w:rsid w:val="003567C4"/>
    <w:rsid w:val="003567C7"/>
    <w:rsid w:val="0035693B"/>
    <w:rsid w:val="003569F1"/>
    <w:rsid w:val="00356C56"/>
    <w:rsid w:val="00356D95"/>
    <w:rsid w:val="0035713E"/>
    <w:rsid w:val="003572E5"/>
    <w:rsid w:val="003573C0"/>
    <w:rsid w:val="003576D9"/>
    <w:rsid w:val="00360263"/>
    <w:rsid w:val="003603A9"/>
    <w:rsid w:val="00360DB5"/>
    <w:rsid w:val="003611AE"/>
    <w:rsid w:val="0036189C"/>
    <w:rsid w:val="00361A78"/>
    <w:rsid w:val="00361C1C"/>
    <w:rsid w:val="00361FDF"/>
    <w:rsid w:val="00362783"/>
    <w:rsid w:val="003629EB"/>
    <w:rsid w:val="003629EE"/>
    <w:rsid w:val="0036312C"/>
    <w:rsid w:val="0036359E"/>
    <w:rsid w:val="003639D6"/>
    <w:rsid w:val="003641D0"/>
    <w:rsid w:val="003644B1"/>
    <w:rsid w:val="0036479B"/>
    <w:rsid w:val="0036482D"/>
    <w:rsid w:val="00364E56"/>
    <w:rsid w:val="00365241"/>
    <w:rsid w:val="00365273"/>
    <w:rsid w:val="00365414"/>
    <w:rsid w:val="003655DF"/>
    <w:rsid w:val="003658E3"/>
    <w:rsid w:val="00365E1F"/>
    <w:rsid w:val="00366264"/>
    <w:rsid w:val="003665CE"/>
    <w:rsid w:val="003668A2"/>
    <w:rsid w:val="00367844"/>
    <w:rsid w:val="003702C1"/>
    <w:rsid w:val="003704E4"/>
    <w:rsid w:val="00370DD0"/>
    <w:rsid w:val="00370E93"/>
    <w:rsid w:val="003712DD"/>
    <w:rsid w:val="00371A74"/>
    <w:rsid w:val="00371E17"/>
    <w:rsid w:val="00371FE9"/>
    <w:rsid w:val="0037232D"/>
    <w:rsid w:val="00372978"/>
    <w:rsid w:val="00372DF8"/>
    <w:rsid w:val="00372E3D"/>
    <w:rsid w:val="00373028"/>
    <w:rsid w:val="003731C4"/>
    <w:rsid w:val="00373742"/>
    <w:rsid w:val="00373868"/>
    <w:rsid w:val="003739CA"/>
    <w:rsid w:val="00373BA1"/>
    <w:rsid w:val="00373DF8"/>
    <w:rsid w:val="00373E9F"/>
    <w:rsid w:val="00374578"/>
    <w:rsid w:val="00374ADF"/>
    <w:rsid w:val="00374B76"/>
    <w:rsid w:val="00374BFF"/>
    <w:rsid w:val="00374FCF"/>
    <w:rsid w:val="003750ED"/>
    <w:rsid w:val="0037514B"/>
    <w:rsid w:val="003751DA"/>
    <w:rsid w:val="003754B7"/>
    <w:rsid w:val="0037570E"/>
    <w:rsid w:val="00375BBE"/>
    <w:rsid w:val="00375E44"/>
    <w:rsid w:val="00376214"/>
    <w:rsid w:val="003766BE"/>
    <w:rsid w:val="003767BC"/>
    <w:rsid w:val="00376D9A"/>
    <w:rsid w:val="00376E91"/>
    <w:rsid w:val="00376F67"/>
    <w:rsid w:val="00376F8B"/>
    <w:rsid w:val="003770C4"/>
    <w:rsid w:val="00377603"/>
    <w:rsid w:val="00377D09"/>
    <w:rsid w:val="00377DC8"/>
    <w:rsid w:val="00380379"/>
    <w:rsid w:val="003803BD"/>
    <w:rsid w:val="0038045E"/>
    <w:rsid w:val="003806F5"/>
    <w:rsid w:val="00380755"/>
    <w:rsid w:val="003809F2"/>
    <w:rsid w:val="00380C32"/>
    <w:rsid w:val="00380DAD"/>
    <w:rsid w:val="00381031"/>
    <w:rsid w:val="0038146B"/>
    <w:rsid w:val="0038167B"/>
    <w:rsid w:val="003817F1"/>
    <w:rsid w:val="00381B6B"/>
    <w:rsid w:val="00381BDA"/>
    <w:rsid w:val="00381C87"/>
    <w:rsid w:val="003824AA"/>
    <w:rsid w:val="003824F5"/>
    <w:rsid w:val="003827E5"/>
    <w:rsid w:val="0038298A"/>
    <w:rsid w:val="00382A65"/>
    <w:rsid w:val="00382D5D"/>
    <w:rsid w:val="00383660"/>
    <w:rsid w:val="003836D1"/>
    <w:rsid w:val="003837C1"/>
    <w:rsid w:val="00383955"/>
    <w:rsid w:val="0038398D"/>
    <w:rsid w:val="00383B26"/>
    <w:rsid w:val="00383BAF"/>
    <w:rsid w:val="00383EE3"/>
    <w:rsid w:val="003842F1"/>
    <w:rsid w:val="003849E5"/>
    <w:rsid w:val="00384F38"/>
    <w:rsid w:val="0038508E"/>
    <w:rsid w:val="003850CC"/>
    <w:rsid w:val="00385462"/>
    <w:rsid w:val="003857EB"/>
    <w:rsid w:val="003858CE"/>
    <w:rsid w:val="0038596A"/>
    <w:rsid w:val="00385EE5"/>
    <w:rsid w:val="00386327"/>
    <w:rsid w:val="0038633B"/>
    <w:rsid w:val="00386429"/>
    <w:rsid w:val="00386808"/>
    <w:rsid w:val="00386931"/>
    <w:rsid w:val="00386A9E"/>
    <w:rsid w:val="00386AB7"/>
    <w:rsid w:val="00386CFD"/>
    <w:rsid w:val="00386EB4"/>
    <w:rsid w:val="00387399"/>
    <w:rsid w:val="003875A0"/>
    <w:rsid w:val="00387B35"/>
    <w:rsid w:val="00387C77"/>
    <w:rsid w:val="00387E2F"/>
    <w:rsid w:val="00387EA2"/>
    <w:rsid w:val="0039005A"/>
    <w:rsid w:val="00390123"/>
    <w:rsid w:val="003905D6"/>
    <w:rsid w:val="00390763"/>
    <w:rsid w:val="00390996"/>
    <w:rsid w:val="00390F59"/>
    <w:rsid w:val="00391534"/>
    <w:rsid w:val="003915FD"/>
    <w:rsid w:val="00391604"/>
    <w:rsid w:val="00391753"/>
    <w:rsid w:val="00391EAF"/>
    <w:rsid w:val="00391F49"/>
    <w:rsid w:val="003927D4"/>
    <w:rsid w:val="00392936"/>
    <w:rsid w:val="0039296D"/>
    <w:rsid w:val="00392D15"/>
    <w:rsid w:val="0039397C"/>
    <w:rsid w:val="00393BF8"/>
    <w:rsid w:val="0039400D"/>
    <w:rsid w:val="00394025"/>
    <w:rsid w:val="00394325"/>
    <w:rsid w:val="00394478"/>
    <w:rsid w:val="003945CC"/>
    <w:rsid w:val="003947FB"/>
    <w:rsid w:val="00394E8C"/>
    <w:rsid w:val="00394FCE"/>
    <w:rsid w:val="00395088"/>
    <w:rsid w:val="00395244"/>
    <w:rsid w:val="0039553D"/>
    <w:rsid w:val="003955FE"/>
    <w:rsid w:val="003956B0"/>
    <w:rsid w:val="003957E5"/>
    <w:rsid w:val="00395C86"/>
    <w:rsid w:val="00395DB3"/>
    <w:rsid w:val="00395E53"/>
    <w:rsid w:val="003967F3"/>
    <w:rsid w:val="00396D4E"/>
    <w:rsid w:val="0039749F"/>
    <w:rsid w:val="003975B9"/>
    <w:rsid w:val="00397647"/>
    <w:rsid w:val="0039799F"/>
    <w:rsid w:val="00397B99"/>
    <w:rsid w:val="003A068C"/>
    <w:rsid w:val="003A0A74"/>
    <w:rsid w:val="003A0D90"/>
    <w:rsid w:val="003A114C"/>
    <w:rsid w:val="003A17B7"/>
    <w:rsid w:val="003A1929"/>
    <w:rsid w:val="003A1A4A"/>
    <w:rsid w:val="003A1B16"/>
    <w:rsid w:val="003A1C8A"/>
    <w:rsid w:val="003A20B4"/>
    <w:rsid w:val="003A2286"/>
    <w:rsid w:val="003A25A4"/>
    <w:rsid w:val="003A2B4C"/>
    <w:rsid w:val="003A2FCC"/>
    <w:rsid w:val="003A3054"/>
    <w:rsid w:val="003A30D3"/>
    <w:rsid w:val="003A316F"/>
    <w:rsid w:val="003A3880"/>
    <w:rsid w:val="003A3A0A"/>
    <w:rsid w:val="003A3B70"/>
    <w:rsid w:val="003A3FC7"/>
    <w:rsid w:val="003A43CB"/>
    <w:rsid w:val="003A4485"/>
    <w:rsid w:val="003A448C"/>
    <w:rsid w:val="003A4BB2"/>
    <w:rsid w:val="003A4E93"/>
    <w:rsid w:val="003A4FC6"/>
    <w:rsid w:val="003A520B"/>
    <w:rsid w:val="003A580D"/>
    <w:rsid w:val="003A5900"/>
    <w:rsid w:val="003A5C00"/>
    <w:rsid w:val="003A5EFE"/>
    <w:rsid w:val="003A602E"/>
    <w:rsid w:val="003A6270"/>
    <w:rsid w:val="003A62B8"/>
    <w:rsid w:val="003A6373"/>
    <w:rsid w:val="003A639A"/>
    <w:rsid w:val="003A658E"/>
    <w:rsid w:val="003A6597"/>
    <w:rsid w:val="003A67D6"/>
    <w:rsid w:val="003A6837"/>
    <w:rsid w:val="003A6D9C"/>
    <w:rsid w:val="003A6EEC"/>
    <w:rsid w:val="003A6F7A"/>
    <w:rsid w:val="003A74BA"/>
    <w:rsid w:val="003A7668"/>
    <w:rsid w:val="003A7956"/>
    <w:rsid w:val="003B00A5"/>
    <w:rsid w:val="003B0115"/>
    <w:rsid w:val="003B04A1"/>
    <w:rsid w:val="003B07FD"/>
    <w:rsid w:val="003B199B"/>
    <w:rsid w:val="003B19FC"/>
    <w:rsid w:val="003B1A46"/>
    <w:rsid w:val="003B1C6E"/>
    <w:rsid w:val="003B1E32"/>
    <w:rsid w:val="003B1EB7"/>
    <w:rsid w:val="003B2205"/>
    <w:rsid w:val="003B220C"/>
    <w:rsid w:val="003B2761"/>
    <w:rsid w:val="003B2BFB"/>
    <w:rsid w:val="003B2E58"/>
    <w:rsid w:val="003B2FD1"/>
    <w:rsid w:val="003B3037"/>
    <w:rsid w:val="003B3245"/>
    <w:rsid w:val="003B36D3"/>
    <w:rsid w:val="003B3726"/>
    <w:rsid w:val="003B3872"/>
    <w:rsid w:val="003B3A44"/>
    <w:rsid w:val="003B425F"/>
    <w:rsid w:val="003B4678"/>
    <w:rsid w:val="003B4D70"/>
    <w:rsid w:val="003B5125"/>
    <w:rsid w:val="003B5245"/>
    <w:rsid w:val="003B5DF9"/>
    <w:rsid w:val="003B61A4"/>
    <w:rsid w:val="003B6724"/>
    <w:rsid w:val="003B69C0"/>
    <w:rsid w:val="003B6DFB"/>
    <w:rsid w:val="003B70E4"/>
    <w:rsid w:val="003B72DC"/>
    <w:rsid w:val="003B73B0"/>
    <w:rsid w:val="003B780E"/>
    <w:rsid w:val="003B7B32"/>
    <w:rsid w:val="003B7D46"/>
    <w:rsid w:val="003B7DDE"/>
    <w:rsid w:val="003B7EAD"/>
    <w:rsid w:val="003C035B"/>
    <w:rsid w:val="003C0734"/>
    <w:rsid w:val="003C0918"/>
    <w:rsid w:val="003C0AAB"/>
    <w:rsid w:val="003C0F29"/>
    <w:rsid w:val="003C0F97"/>
    <w:rsid w:val="003C10FB"/>
    <w:rsid w:val="003C1124"/>
    <w:rsid w:val="003C1603"/>
    <w:rsid w:val="003C172B"/>
    <w:rsid w:val="003C1A47"/>
    <w:rsid w:val="003C1C1A"/>
    <w:rsid w:val="003C24B6"/>
    <w:rsid w:val="003C290A"/>
    <w:rsid w:val="003C2A05"/>
    <w:rsid w:val="003C2BEE"/>
    <w:rsid w:val="003C35B0"/>
    <w:rsid w:val="003C3643"/>
    <w:rsid w:val="003C3895"/>
    <w:rsid w:val="003C3951"/>
    <w:rsid w:val="003C398D"/>
    <w:rsid w:val="003C3B22"/>
    <w:rsid w:val="003C3CD5"/>
    <w:rsid w:val="003C3E68"/>
    <w:rsid w:val="003C3FC2"/>
    <w:rsid w:val="003C43FE"/>
    <w:rsid w:val="003C46E0"/>
    <w:rsid w:val="003C4A34"/>
    <w:rsid w:val="003C4A8D"/>
    <w:rsid w:val="003C513C"/>
    <w:rsid w:val="003C5815"/>
    <w:rsid w:val="003C5C2A"/>
    <w:rsid w:val="003C5F7F"/>
    <w:rsid w:val="003C608C"/>
    <w:rsid w:val="003C6771"/>
    <w:rsid w:val="003C6874"/>
    <w:rsid w:val="003C69A8"/>
    <w:rsid w:val="003C6B0A"/>
    <w:rsid w:val="003C6BA3"/>
    <w:rsid w:val="003C6E80"/>
    <w:rsid w:val="003C6F9B"/>
    <w:rsid w:val="003C7180"/>
    <w:rsid w:val="003C736E"/>
    <w:rsid w:val="003C739A"/>
    <w:rsid w:val="003C79F0"/>
    <w:rsid w:val="003C7B0D"/>
    <w:rsid w:val="003C7BBF"/>
    <w:rsid w:val="003D009A"/>
    <w:rsid w:val="003D020B"/>
    <w:rsid w:val="003D0320"/>
    <w:rsid w:val="003D0555"/>
    <w:rsid w:val="003D0609"/>
    <w:rsid w:val="003D089F"/>
    <w:rsid w:val="003D0AB7"/>
    <w:rsid w:val="003D1403"/>
    <w:rsid w:val="003D1546"/>
    <w:rsid w:val="003D18D0"/>
    <w:rsid w:val="003D1AC4"/>
    <w:rsid w:val="003D1B09"/>
    <w:rsid w:val="003D1B14"/>
    <w:rsid w:val="003D1C1E"/>
    <w:rsid w:val="003D1F2D"/>
    <w:rsid w:val="003D1F37"/>
    <w:rsid w:val="003D213E"/>
    <w:rsid w:val="003D28F8"/>
    <w:rsid w:val="003D2BE0"/>
    <w:rsid w:val="003D2BE7"/>
    <w:rsid w:val="003D32EC"/>
    <w:rsid w:val="003D330E"/>
    <w:rsid w:val="003D347B"/>
    <w:rsid w:val="003D3FAD"/>
    <w:rsid w:val="003D4417"/>
    <w:rsid w:val="003D452F"/>
    <w:rsid w:val="003D4C4E"/>
    <w:rsid w:val="003D4D7B"/>
    <w:rsid w:val="003D50C5"/>
    <w:rsid w:val="003D5719"/>
    <w:rsid w:val="003D5778"/>
    <w:rsid w:val="003D5BD9"/>
    <w:rsid w:val="003D5C3B"/>
    <w:rsid w:val="003D5F63"/>
    <w:rsid w:val="003D5FD8"/>
    <w:rsid w:val="003D600D"/>
    <w:rsid w:val="003D64DB"/>
    <w:rsid w:val="003D655D"/>
    <w:rsid w:val="003D6949"/>
    <w:rsid w:val="003D6959"/>
    <w:rsid w:val="003D7447"/>
    <w:rsid w:val="003D75A9"/>
    <w:rsid w:val="003D7ACF"/>
    <w:rsid w:val="003D7BE6"/>
    <w:rsid w:val="003D7C99"/>
    <w:rsid w:val="003D7EAF"/>
    <w:rsid w:val="003D7F56"/>
    <w:rsid w:val="003D7F6A"/>
    <w:rsid w:val="003E040E"/>
    <w:rsid w:val="003E0742"/>
    <w:rsid w:val="003E09DF"/>
    <w:rsid w:val="003E0B59"/>
    <w:rsid w:val="003E0BE5"/>
    <w:rsid w:val="003E0F42"/>
    <w:rsid w:val="003E0FAD"/>
    <w:rsid w:val="003E10DD"/>
    <w:rsid w:val="003E13A0"/>
    <w:rsid w:val="003E1441"/>
    <w:rsid w:val="003E1505"/>
    <w:rsid w:val="003E16DE"/>
    <w:rsid w:val="003E17BB"/>
    <w:rsid w:val="003E17F5"/>
    <w:rsid w:val="003E1E46"/>
    <w:rsid w:val="003E1FF5"/>
    <w:rsid w:val="003E209B"/>
    <w:rsid w:val="003E2360"/>
    <w:rsid w:val="003E3104"/>
    <w:rsid w:val="003E33F4"/>
    <w:rsid w:val="003E3600"/>
    <w:rsid w:val="003E36EA"/>
    <w:rsid w:val="003E37F1"/>
    <w:rsid w:val="003E397D"/>
    <w:rsid w:val="003E4035"/>
    <w:rsid w:val="003E419C"/>
    <w:rsid w:val="003E448A"/>
    <w:rsid w:val="003E4563"/>
    <w:rsid w:val="003E45B1"/>
    <w:rsid w:val="003E483C"/>
    <w:rsid w:val="003E4872"/>
    <w:rsid w:val="003E48C0"/>
    <w:rsid w:val="003E4947"/>
    <w:rsid w:val="003E4977"/>
    <w:rsid w:val="003E4EA2"/>
    <w:rsid w:val="003E5306"/>
    <w:rsid w:val="003E53EA"/>
    <w:rsid w:val="003E5585"/>
    <w:rsid w:val="003E59F8"/>
    <w:rsid w:val="003E5EEC"/>
    <w:rsid w:val="003E5FE6"/>
    <w:rsid w:val="003E602F"/>
    <w:rsid w:val="003E6252"/>
    <w:rsid w:val="003E6317"/>
    <w:rsid w:val="003E64EC"/>
    <w:rsid w:val="003E67BD"/>
    <w:rsid w:val="003E6A09"/>
    <w:rsid w:val="003E6AEE"/>
    <w:rsid w:val="003E6EAB"/>
    <w:rsid w:val="003E710D"/>
    <w:rsid w:val="003E738C"/>
    <w:rsid w:val="003E7828"/>
    <w:rsid w:val="003E7A21"/>
    <w:rsid w:val="003E7E81"/>
    <w:rsid w:val="003E7FD6"/>
    <w:rsid w:val="003F01F5"/>
    <w:rsid w:val="003F0480"/>
    <w:rsid w:val="003F0572"/>
    <w:rsid w:val="003F0805"/>
    <w:rsid w:val="003F0AE4"/>
    <w:rsid w:val="003F0B21"/>
    <w:rsid w:val="003F0E2B"/>
    <w:rsid w:val="003F10F3"/>
    <w:rsid w:val="003F16E1"/>
    <w:rsid w:val="003F1CFA"/>
    <w:rsid w:val="003F1D62"/>
    <w:rsid w:val="003F1DFA"/>
    <w:rsid w:val="003F21F4"/>
    <w:rsid w:val="003F22CF"/>
    <w:rsid w:val="003F22D9"/>
    <w:rsid w:val="003F2ABF"/>
    <w:rsid w:val="003F2D4A"/>
    <w:rsid w:val="003F316E"/>
    <w:rsid w:val="003F4120"/>
    <w:rsid w:val="003F470A"/>
    <w:rsid w:val="003F47FC"/>
    <w:rsid w:val="003F4DB7"/>
    <w:rsid w:val="003F4E11"/>
    <w:rsid w:val="003F4FA6"/>
    <w:rsid w:val="003F507B"/>
    <w:rsid w:val="003F5504"/>
    <w:rsid w:val="003F57FC"/>
    <w:rsid w:val="003F59A0"/>
    <w:rsid w:val="003F5C25"/>
    <w:rsid w:val="003F5EE9"/>
    <w:rsid w:val="003F64F8"/>
    <w:rsid w:val="003F650B"/>
    <w:rsid w:val="003F6601"/>
    <w:rsid w:val="003F6BAA"/>
    <w:rsid w:val="003F6C4D"/>
    <w:rsid w:val="003F6CF3"/>
    <w:rsid w:val="003F7066"/>
    <w:rsid w:val="003F71FF"/>
    <w:rsid w:val="003F72B1"/>
    <w:rsid w:val="003F753C"/>
    <w:rsid w:val="003F7768"/>
    <w:rsid w:val="003F7A95"/>
    <w:rsid w:val="003F7BBC"/>
    <w:rsid w:val="004017C1"/>
    <w:rsid w:val="00401B78"/>
    <w:rsid w:val="00401BD8"/>
    <w:rsid w:val="00401E4C"/>
    <w:rsid w:val="00401F6B"/>
    <w:rsid w:val="00402300"/>
    <w:rsid w:val="00402362"/>
    <w:rsid w:val="004023C2"/>
    <w:rsid w:val="00402468"/>
    <w:rsid w:val="00402970"/>
    <w:rsid w:val="004030F7"/>
    <w:rsid w:val="004031B0"/>
    <w:rsid w:val="004032DF"/>
    <w:rsid w:val="00403865"/>
    <w:rsid w:val="00403C5B"/>
    <w:rsid w:val="0040416B"/>
    <w:rsid w:val="004041D7"/>
    <w:rsid w:val="00404249"/>
    <w:rsid w:val="004042F6"/>
    <w:rsid w:val="00404328"/>
    <w:rsid w:val="004043FC"/>
    <w:rsid w:val="00404570"/>
    <w:rsid w:val="004047C5"/>
    <w:rsid w:val="0040485F"/>
    <w:rsid w:val="0040498A"/>
    <w:rsid w:val="0040530A"/>
    <w:rsid w:val="004055D1"/>
    <w:rsid w:val="00405DF5"/>
    <w:rsid w:val="00405E0A"/>
    <w:rsid w:val="00405F81"/>
    <w:rsid w:val="004068B0"/>
    <w:rsid w:val="00406BA4"/>
    <w:rsid w:val="00406CB1"/>
    <w:rsid w:val="004071D9"/>
    <w:rsid w:val="00407272"/>
    <w:rsid w:val="004072C3"/>
    <w:rsid w:val="004075A1"/>
    <w:rsid w:val="00407860"/>
    <w:rsid w:val="00407D8C"/>
    <w:rsid w:val="00410129"/>
    <w:rsid w:val="004101AE"/>
    <w:rsid w:val="00410591"/>
    <w:rsid w:val="00410AA6"/>
    <w:rsid w:val="00410AD6"/>
    <w:rsid w:val="00410EDE"/>
    <w:rsid w:val="00410FDB"/>
    <w:rsid w:val="0041108D"/>
    <w:rsid w:val="004112D8"/>
    <w:rsid w:val="00411764"/>
    <w:rsid w:val="004117FB"/>
    <w:rsid w:val="00411BA9"/>
    <w:rsid w:val="00411C37"/>
    <w:rsid w:val="00412452"/>
    <w:rsid w:val="00412976"/>
    <w:rsid w:val="00412A0D"/>
    <w:rsid w:val="00412BC9"/>
    <w:rsid w:val="00413314"/>
    <w:rsid w:val="00413329"/>
    <w:rsid w:val="00413977"/>
    <w:rsid w:val="004139FA"/>
    <w:rsid w:val="00413A32"/>
    <w:rsid w:val="00413ABB"/>
    <w:rsid w:val="00413B76"/>
    <w:rsid w:val="0041409D"/>
    <w:rsid w:val="004145FE"/>
    <w:rsid w:val="0041465D"/>
    <w:rsid w:val="004147AE"/>
    <w:rsid w:val="00414828"/>
    <w:rsid w:val="00414ECC"/>
    <w:rsid w:val="00414ECE"/>
    <w:rsid w:val="00415028"/>
    <w:rsid w:val="00415381"/>
    <w:rsid w:val="004155B5"/>
    <w:rsid w:val="00415C40"/>
    <w:rsid w:val="00415DC4"/>
    <w:rsid w:val="00415DD0"/>
    <w:rsid w:val="00415E45"/>
    <w:rsid w:val="00415FF5"/>
    <w:rsid w:val="004164CC"/>
    <w:rsid w:val="00416E1F"/>
    <w:rsid w:val="00417037"/>
    <w:rsid w:val="004170F0"/>
    <w:rsid w:val="004171FC"/>
    <w:rsid w:val="00417631"/>
    <w:rsid w:val="00417AEA"/>
    <w:rsid w:val="00417C3A"/>
    <w:rsid w:val="00417C6D"/>
    <w:rsid w:val="00417DB1"/>
    <w:rsid w:val="00420008"/>
    <w:rsid w:val="00420845"/>
    <w:rsid w:val="004208DA"/>
    <w:rsid w:val="0042098D"/>
    <w:rsid w:val="004209CA"/>
    <w:rsid w:val="00420B72"/>
    <w:rsid w:val="00420DA5"/>
    <w:rsid w:val="00420E24"/>
    <w:rsid w:val="00421644"/>
    <w:rsid w:val="004218B1"/>
    <w:rsid w:val="00421B10"/>
    <w:rsid w:val="00421B55"/>
    <w:rsid w:val="00421FD4"/>
    <w:rsid w:val="00422028"/>
    <w:rsid w:val="004221B0"/>
    <w:rsid w:val="00422257"/>
    <w:rsid w:val="00422864"/>
    <w:rsid w:val="00422C7F"/>
    <w:rsid w:val="00423541"/>
    <w:rsid w:val="00423ABF"/>
    <w:rsid w:val="00423F47"/>
    <w:rsid w:val="00423FBD"/>
    <w:rsid w:val="004240BF"/>
    <w:rsid w:val="00424232"/>
    <w:rsid w:val="004244CD"/>
    <w:rsid w:val="00424845"/>
    <w:rsid w:val="004249A5"/>
    <w:rsid w:val="00424D81"/>
    <w:rsid w:val="00424EAF"/>
    <w:rsid w:val="00424FD9"/>
    <w:rsid w:val="00424FFB"/>
    <w:rsid w:val="00425241"/>
    <w:rsid w:val="00425566"/>
    <w:rsid w:val="004255D6"/>
    <w:rsid w:val="004257C4"/>
    <w:rsid w:val="004257F7"/>
    <w:rsid w:val="004259C0"/>
    <w:rsid w:val="00425EDD"/>
    <w:rsid w:val="0042650E"/>
    <w:rsid w:val="00426944"/>
    <w:rsid w:val="00426C59"/>
    <w:rsid w:val="00427135"/>
    <w:rsid w:val="00427247"/>
    <w:rsid w:val="00427339"/>
    <w:rsid w:val="00427386"/>
    <w:rsid w:val="004274CB"/>
    <w:rsid w:val="004303EC"/>
    <w:rsid w:val="004305B5"/>
    <w:rsid w:val="004307B9"/>
    <w:rsid w:val="00430D04"/>
    <w:rsid w:val="00430D8C"/>
    <w:rsid w:val="00431560"/>
    <w:rsid w:val="004315E8"/>
    <w:rsid w:val="00431828"/>
    <w:rsid w:val="00431882"/>
    <w:rsid w:val="00431B97"/>
    <w:rsid w:val="00431C3C"/>
    <w:rsid w:val="00431D7D"/>
    <w:rsid w:val="0043220F"/>
    <w:rsid w:val="00432368"/>
    <w:rsid w:val="0043279A"/>
    <w:rsid w:val="00432833"/>
    <w:rsid w:val="00432B99"/>
    <w:rsid w:val="00432BA3"/>
    <w:rsid w:val="00432DEC"/>
    <w:rsid w:val="00432FB1"/>
    <w:rsid w:val="00433313"/>
    <w:rsid w:val="004334F6"/>
    <w:rsid w:val="0043352E"/>
    <w:rsid w:val="00433800"/>
    <w:rsid w:val="00433AAF"/>
    <w:rsid w:val="00433ABA"/>
    <w:rsid w:val="00433D0F"/>
    <w:rsid w:val="00434521"/>
    <w:rsid w:val="0043467E"/>
    <w:rsid w:val="004347B6"/>
    <w:rsid w:val="00434D12"/>
    <w:rsid w:val="004353A3"/>
    <w:rsid w:val="00435540"/>
    <w:rsid w:val="00435563"/>
    <w:rsid w:val="0043580F"/>
    <w:rsid w:val="004358E7"/>
    <w:rsid w:val="00435914"/>
    <w:rsid w:val="00435C4A"/>
    <w:rsid w:val="00435E1D"/>
    <w:rsid w:val="00436430"/>
    <w:rsid w:val="004364AE"/>
    <w:rsid w:val="004367CE"/>
    <w:rsid w:val="00436C27"/>
    <w:rsid w:val="00436E58"/>
    <w:rsid w:val="00436E89"/>
    <w:rsid w:val="00437007"/>
    <w:rsid w:val="00437148"/>
    <w:rsid w:val="0043716A"/>
    <w:rsid w:val="0043787D"/>
    <w:rsid w:val="00437E7E"/>
    <w:rsid w:val="004403D4"/>
    <w:rsid w:val="004405AF"/>
    <w:rsid w:val="00441228"/>
    <w:rsid w:val="004412A4"/>
    <w:rsid w:val="00441605"/>
    <w:rsid w:val="00441862"/>
    <w:rsid w:val="00441B2B"/>
    <w:rsid w:val="00441F7E"/>
    <w:rsid w:val="004425F3"/>
    <w:rsid w:val="00442788"/>
    <w:rsid w:val="00442852"/>
    <w:rsid w:val="004429C3"/>
    <w:rsid w:val="004429C4"/>
    <w:rsid w:val="00442A8A"/>
    <w:rsid w:val="00442B83"/>
    <w:rsid w:val="00442EA1"/>
    <w:rsid w:val="00443272"/>
    <w:rsid w:val="0044331C"/>
    <w:rsid w:val="00443331"/>
    <w:rsid w:val="004435AB"/>
    <w:rsid w:val="00443672"/>
    <w:rsid w:val="004438AF"/>
    <w:rsid w:val="00443907"/>
    <w:rsid w:val="00443AA4"/>
    <w:rsid w:val="00443F18"/>
    <w:rsid w:val="00444E18"/>
    <w:rsid w:val="00444EEF"/>
    <w:rsid w:val="004452B4"/>
    <w:rsid w:val="00445A03"/>
    <w:rsid w:val="00445C05"/>
    <w:rsid w:val="00445DBC"/>
    <w:rsid w:val="00446028"/>
    <w:rsid w:val="004462BC"/>
    <w:rsid w:val="0044643E"/>
    <w:rsid w:val="00446537"/>
    <w:rsid w:val="004468BA"/>
    <w:rsid w:val="00446AB9"/>
    <w:rsid w:val="00446B60"/>
    <w:rsid w:val="00446C10"/>
    <w:rsid w:val="00446FFA"/>
    <w:rsid w:val="00447185"/>
    <w:rsid w:val="004474BC"/>
    <w:rsid w:val="004475C9"/>
    <w:rsid w:val="00447812"/>
    <w:rsid w:val="00447C6C"/>
    <w:rsid w:val="00447D1B"/>
    <w:rsid w:val="00450283"/>
    <w:rsid w:val="004507D1"/>
    <w:rsid w:val="00450902"/>
    <w:rsid w:val="00450B35"/>
    <w:rsid w:val="00450BA5"/>
    <w:rsid w:val="00450FD9"/>
    <w:rsid w:val="00451332"/>
    <w:rsid w:val="0045137E"/>
    <w:rsid w:val="004514EC"/>
    <w:rsid w:val="00451668"/>
    <w:rsid w:val="00452224"/>
    <w:rsid w:val="004528B0"/>
    <w:rsid w:val="0045293D"/>
    <w:rsid w:val="00452A2F"/>
    <w:rsid w:val="00452A83"/>
    <w:rsid w:val="00452ACF"/>
    <w:rsid w:val="00452C8D"/>
    <w:rsid w:val="00452D59"/>
    <w:rsid w:val="00453155"/>
    <w:rsid w:val="0045315E"/>
    <w:rsid w:val="00453861"/>
    <w:rsid w:val="00453BC2"/>
    <w:rsid w:val="00453D3C"/>
    <w:rsid w:val="00453F12"/>
    <w:rsid w:val="00453FDA"/>
    <w:rsid w:val="00453FFA"/>
    <w:rsid w:val="0045404D"/>
    <w:rsid w:val="0045410C"/>
    <w:rsid w:val="00454249"/>
    <w:rsid w:val="00454376"/>
    <w:rsid w:val="00454A6E"/>
    <w:rsid w:val="0045529A"/>
    <w:rsid w:val="00455651"/>
    <w:rsid w:val="0045570D"/>
    <w:rsid w:val="00455946"/>
    <w:rsid w:val="00455EBB"/>
    <w:rsid w:val="00455F90"/>
    <w:rsid w:val="0045602A"/>
    <w:rsid w:val="004562A6"/>
    <w:rsid w:val="0045667D"/>
    <w:rsid w:val="00457579"/>
    <w:rsid w:val="00457E0D"/>
    <w:rsid w:val="00460169"/>
    <w:rsid w:val="004602CE"/>
    <w:rsid w:val="00460799"/>
    <w:rsid w:val="00460A95"/>
    <w:rsid w:val="00460EA2"/>
    <w:rsid w:val="00461056"/>
    <w:rsid w:val="0046154B"/>
    <w:rsid w:val="00461976"/>
    <w:rsid w:val="00461F1F"/>
    <w:rsid w:val="004620AE"/>
    <w:rsid w:val="004624CC"/>
    <w:rsid w:val="00462AEA"/>
    <w:rsid w:val="0046330C"/>
    <w:rsid w:val="00463488"/>
    <w:rsid w:val="00463549"/>
    <w:rsid w:val="0046368F"/>
    <w:rsid w:val="004637B7"/>
    <w:rsid w:val="004638E8"/>
    <w:rsid w:val="00463C10"/>
    <w:rsid w:val="004640AC"/>
    <w:rsid w:val="0046452C"/>
    <w:rsid w:val="004645F3"/>
    <w:rsid w:val="004647D4"/>
    <w:rsid w:val="00465760"/>
    <w:rsid w:val="00465AED"/>
    <w:rsid w:val="00465B2D"/>
    <w:rsid w:val="00465C68"/>
    <w:rsid w:val="00466E97"/>
    <w:rsid w:val="004672C5"/>
    <w:rsid w:val="00467893"/>
    <w:rsid w:val="004679A0"/>
    <w:rsid w:val="00467BF6"/>
    <w:rsid w:val="00467D72"/>
    <w:rsid w:val="00467D99"/>
    <w:rsid w:val="0047080C"/>
    <w:rsid w:val="00470B97"/>
    <w:rsid w:val="00470BE6"/>
    <w:rsid w:val="00470DFC"/>
    <w:rsid w:val="004712F6"/>
    <w:rsid w:val="00471737"/>
    <w:rsid w:val="004717C5"/>
    <w:rsid w:val="004717D6"/>
    <w:rsid w:val="00471C2B"/>
    <w:rsid w:val="004723B5"/>
    <w:rsid w:val="00472803"/>
    <w:rsid w:val="00472976"/>
    <w:rsid w:val="00472A54"/>
    <w:rsid w:val="00472BA3"/>
    <w:rsid w:val="00472C0C"/>
    <w:rsid w:val="00472CB4"/>
    <w:rsid w:val="00473573"/>
    <w:rsid w:val="004736CE"/>
    <w:rsid w:val="0047371A"/>
    <w:rsid w:val="0047394B"/>
    <w:rsid w:val="00473CC1"/>
    <w:rsid w:val="00473D29"/>
    <w:rsid w:val="00473D45"/>
    <w:rsid w:val="00473D8D"/>
    <w:rsid w:val="00473F46"/>
    <w:rsid w:val="004742F4"/>
    <w:rsid w:val="00474A47"/>
    <w:rsid w:val="00474B8F"/>
    <w:rsid w:val="004750A5"/>
    <w:rsid w:val="004750ED"/>
    <w:rsid w:val="004751F4"/>
    <w:rsid w:val="00475438"/>
    <w:rsid w:val="004757D7"/>
    <w:rsid w:val="00475919"/>
    <w:rsid w:val="00475948"/>
    <w:rsid w:val="00475EF6"/>
    <w:rsid w:val="00475FDB"/>
    <w:rsid w:val="00476733"/>
    <w:rsid w:val="00476A2F"/>
    <w:rsid w:val="00476A57"/>
    <w:rsid w:val="00476D5C"/>
    <w:rsid w:val="004774F7"/>
    <w:rsid w:val="004778EE"/>
    <w:rsid w:val="00477B3C"/>
    <w:rsid w:val="00477C28"/>
    <w:rsid w:val="004800D1"/>
    <w:rsid w:val="004803E7"/>
    <w:rsid w:val="00480BE5"/>
    <w:rsid w:val="0048127F"/>
    <w:rsid w:val="004812D5"/>
    <w:rsid w:val="004819EB"/>
    <w:rsid w:val="00481AAF"/>
    <w:rsid w:val="00481ABA"/>
    <w:rsid w:val="00481B1E"/>
    <w:rsid w:val="00481D97"/>
    <w:rsid w:val="00481E29"/>
    <w:rsid w:val="00482474"/>
    <w:rsid w:val="00482602"/>
    <w:rsid w:val="00482855"/>
    <w:rsid w:val="004829DC"/>
    <w:rsid w:val="00482BDC"/>
    <w:rsid w:val="00482DE0"/>
    <w:rsid w:val="0048308A"/>
    <w:rsid w:val="00483344"/>
    <w:rsid w:val="004833A3"/>
    <w:rsid w:val="00483432"/>
    <w:rsid w:val="00483914"/>
    <w:rsid w:val="0048395F"/>
    <w:rsid w:val="00483D85"/>
    <w:rsid w:val="00483EB5"/>
    <w:rsid w:val="00484306"/>
    <w:rsid w:val="004844B2"/>
    <w:rsid w:val="004845E1"/>
    <w:rsid w:val="00484808"/>
    <w:rsid w:val="00484CE1"/>
    <w:rsid w:val="00485145"/>
    <w:rsid w:val="00485617"/>
    <w:rsid w:val="00485620"/>
    <w:rsid w:val="0048597B"/>
    <w:rsid w:val="00485D99"/>
    <w:rsid w:val="00485E0E"/>
    <w:rsid w:val="004860CF"/>
    <w:rsid w:val="00486301"/>
    <w:rsid w:val="004865E6"/>
    <w:rsid w:val="00486E37"/>
    <w:rsid w:val="00487018"/>
    <w:rsid w:val="004877CA"/>
    <w:rsid w:val="004878D8"/>
    <w:rsid w:val="004879B5"/>
    <w:rsid w:val="00487F63"/>
    <w:rsid w:val="00490178"/>
    <w:rsid w:val="004905A4"/>
    <w:rsid w:val="0049067E"/>
    <w:rsid w:val="00490717"/>
    <w:rsid w:val="0049075C"/>
    <w:rsid w:val="00490A5F"/>
    <w:rsid w:val="00491758"/>
    <w:rsid w:val="00491A48"/>
    <w:rsid w:val="00491CCA"/>
    <w:rsid w:val="0049219A"/>
    <w:rsid w:val="004921A1"/>
    <w:rsid w:val="004924E4"/>
    <w:rsid w:val="00492645"/>
    <w:rsid w:val="00492C52"/>
    <w:rsid w:val="00492C69"/>
    <w:rsid w:val="004931C0"/>
    <w:rsid w:val="0049396C"/>
    <w:rsid w:val="004939EA"/>
    <w:rsid w:val="00494151"/>
    <w:rsid w:val="0049444B"/>
    <w:rsid w:val="004946F1"/>
    <w:rsid w:val="00494707"/>
    <w:rsid w:val="0049496D"/>
    <w:rsid w:val="00494E3D"/>
    <w:rsid w:val="00495004"/>
    <w:rsid w:val="00495205"/>
    <w:rsid w:val="00495481"/>
    <w:rsid w:val="0049563B"/>
    <w:rsid w:val="00495815"/>
    <w:rsid w:val="004963AF"/>
    <w:rsid w:val="004970C3"/>
    <w:rsid w:val="00497C3C"/>
    <w:rsid w:val="00497C79"/>
    <w:rsid w:val="004A0462"/>
    <w:rsid w:val="004A0909"/>
    <w:rsid w:val="004A0BDA"/>
    <w:rsid w:val="004A12DC"/>
    <w:rsid w:val="004A13FB"/>
    <w:rsid w:val="004A1547"/>
    <w:rsid w:val="004A1644"/>
    <w:rsid w:val="004A189E"/>
    <w:rsid w:val="004A1C1B"/>
    <w:rsid w:val="004A1DA5"/>
    <w:rsid w:val="004A2222"/>
    <w:rsid w:val="004A28F5"/>
    <w:rsid w:val="004A2EB4"/>
    <w:rsid w:val="004A3870"/>
    <w:rsid w:val="004A3964"/>
    <w:rsid w:val="004A39C0"/>
    <w:rsid w:val="004A3C97"/>
    <w:rsid w:val="004A3DFC"/>
    <w:rsid w:val="004A4469"/>
    <w:rsid w:val="004A4545"/>
    <w:rsid w:val="004A4A51"/>
    <w:rsid w:val="004A4B33"/>
    <w:rsid w:val="004A4BBB"/>
    <w:rsid w:val="004A4D2C"/>
    <w:rsid w:val="004A509F"/>
    <w:rsid w:val="004A5302"/>
    <w:rsid w:val="004A55D3"/>
    <w:rsid w:val="004A5B23"/>
    <w:rsid w:val="004A5E63"/>
    <w:rsid w:val="004A636D"/>
    <w:rsid w:val="004A65CE"/>
    <w:rsid w:val="004A65F5"/>
    <w:rsid w:val="004A6819"/>
    <w:rsid w:val="004A6878"/>
    <w:rsid w:val="004A6999"/>
    <w:rsid w:val="004A6A0C"/>
    <w:rsid w:val="004A6FE8"/>
    <w:rsid w:val="004A70E4"/>
    <w:rsid w:val="004A71C7"/>
    <w:rsid w:val="004A7220"/>
    <w:rsid w:val="004A7442"/>
    <w:rsid w:val="004A7459"/>
    <w:rsid w:val="004A76D5"/>
    <w:rsid w:val="004A7851"/>
    <w:rsid w:val="004A7858"/>
    <w:rsid w:val="004A7975"/>
    <w:rsid w:val="004A7B63"/>
    <w:rsid w:val="004B025A"/>
    <w:rsid w:val="004B03BD"/>
    <w:rsid w:val="004B0CEA"/>
    <w:rsid w:val="004B0F34"/>
    <w:rsid w:val="004B0FFA"/>
    <w:rsid w:val="004B110D"/>
    <w:rsid w:val="004B13CC"/>
    <w:rsid w:val="004B1521"/>
    <w:rsid w:val="004B1785"/>
    <w:rsid w:val="004B1BD8"/>
    <w:rsid w:val="004B2097"/>
    <w:rsid w:val="004B2194"/>
    <w:rsid w:val="004B2751"/>
    <w:rsid w:val="004B277B"/>
    <w:rsid w:val="004B2ECC"/>
    <w:rsid w:val="004B2F0A"/>
    <w:rsid w:val="004B36CE"/>
    <w:rsid w:val="004B3829"/>
    <w:rsid w:val="004B3C05"/>
    <w:rsid w:val="004B3C73"/>
    <w:rsid w:val="004B3E16"/>
    <w:rsid w:val="004B412E"/>
    <w:rsid w:val="004B43C9"/>
    <w:rsid w:val="004B490C"/>
    <w:rsid w:val="004B4D38"/>
    <w:rsid w:val="004B51F5"/>
    <w:rsid w:val="004B5661"/>
    <w:rsid w:val="004B5B3A"/>
    <w:rsid w:val="004B5DD9"/>
    <w:rsid w:val="004B6153"/>
    <w:rsid w:val="004B66EF"/>
    <w:rsid w:val="004B6731"/>
    <w:rsid w:val="004B69B6"/>
    <w:rsid w:val="004B6A82"/>
    <w:rsid w:val="004B7165"/>
    <w:rsid w:val="004B75A9"/>
    <w:rsid w:val="004B7627"/>
    <w:rsid w:val="004B764B"/>
    <w:rsid w:val="004B77B1"/>
    <w:rsid w:val="004B7DCD"/>
    <w:rsid w:val="004B7F63"/>
    <w:rsid w:val="004B7FEE"/>
    <w:rsid w:val="004C02BA"/>
    <w:rsid w:val="004C06BF"/>
    <w:rsid w:val="004C0780"/>
    <w:rsid w:val="004C0F50"/>
    <w:rsid w:val="004C1103"/>
    <w:rsid w:val="004C1531"/>
    <w:rsid w:val="004C1EC7"/>
    <w:rsid w:val="004C20CE"/>
    <w:rsid w:val="004C2467"/>
    <w:rsid w:val="004C257A"/>
    <w:rsid w:val="004C25C3"/>
    <w:rsid w:val="004C2B51"/>
    <w:rsid w:val="004C2D64"/>
    <w:rsid w:val="004C2E52"/>
    <w:rsid w:val="004C2F9D"/>
    <w:rsid w:val="004C36B8"/>
    <w:rsid w:val="004C39C4"/>
    <w:rsid w:val="004C39D3"/>
    <w:rsid w:val="004C3C82"/>
    <w:rsid w:val="004C3FF7"/>
    <w:rsid w:val="004C42CA"/>
    <w:rsid w:val="004C46AA"/>
    <w:rsid w:val="004C4D88"/>
    <w:rsid w:val="004C4DA4"/>
    <w:rsid w:val="004C4F72"/>
    <w:rsid w:val="004C50BF"/>
    <w:rsid w:val="004C524B"/>
    <w:rsid w:val="004C53B9"/>
    <w:rsid w:val="004C573E"/>
    <w:rsid w:val="004C59A2"/>
    <w:rsid w:val="004C5CB7"/>
    <w:rsid w:val="004C5EF7"/>
    <w:rsid w:val="004C60DD"/>
    <w:rsid w:val="004C61A7"/>
    <w:rsid w:val="004C67A2"/>
    <w:rsid w:val="004C6B34"/>
    <w:rsid w:val="004C6B78"/>
    <w:rsid w:val="004C6DEF"/>
    <w:rsid w:val="004C78FC"/>
    <w:rsid w:val="004C798D"/>
    <w:rsid w:val="004C7A8A"/>
    <w:rsid w:val="004C7A92"/>
    <w:rsid w:val="004C7BB9"/>
    <w:rsid w:val="004C7E6A"/>
    <w:rsid w:val="004D0252"/>
    <w:rsid w:val="004D0315"/>
    <w:rsid w:val="004D0433"/>
    <w:rsid w:val="004D05EB"/>
    <w:rsid w:val="004D0751"/>
    <w:rsid w:val="004D0807"/>
    <w:rsid w:val="004D0B78"/>
    <w:rsid w:val="004D0F6B"/>
    <w:rsid w:val="004D1401"/>
    <w:rsid w:val="004D142C"/>
    <w:rsid w:val="004D158F"/>
    <w:rsid w:val="004D1936"/>
    <w:rsid w:val="004D1974"/>
    <w:rsid w:val="004D1A1C"/>
    <w:rsid w:val="004D1F5B"/>
    <w:rsid w:val="004D2880"/>
    <w:rsid w:val="004D295C"/>
    <w:rsid w:val="004D2F80"/>
    <w:rsid w:val="004D3296"/>
    <w:rsid w:val="004D3706"/>
    <w:rsid w:val="004D38E1"/>
    <w:rsid w:val="004D38E5"/>
    <w:rsid w:val="004D39C3"/>
    <w:rsid w:val="004D3CFC"/>
    <w:rsid w:val="004D3DBD"/>
    <w:rsid w:val="004D43E1"/>
    <w:rsid w:val="004D478D"/>
    <w:rsid w:val="004D48C3"/>
    <w:rsid w:val="004D4A63"/>
    <w:rsid w:val="004D4CDD"/>
    <w:rsid w:val="004D4F05"/>
    <w:rsid w:val="004D5630"/>
    <w:rsid w:val="004D572B"/>
    <w:rsid w:val="004D5CF1"/>
    <w:rsid w:val="004D5E8B"/>
    <w:rsid w:val="004D61C5"/>
    <w:rsid w:val="004D6389"/>
    <w:rsid w:val="004D662A"/>
    <w:rsid w:val="004D674B"/>
    <w:rsid w:val="004D6A4E"/>
    <w:rsid w:val="004D70F8"/>
    <w:rsid w:val="004D7922"/>
    <w:rsid w:val="004D7CBF"/>
    <w:rsid w:val="004E02E2"/>
    <w:rsid w:val="004E0641"/>
    <w:rsid w:val="004E087B"/>
    <w:rsid w:val="004E0A2E"/>
    <w:rsid w:val="004E0A94"/>
    <w:rsid w:val="004E0E89"/>
    <w:rsid w:val="004E10D6"/>
    <w:rsid w:val="004E11FA"/>
    <w:rsid w:val="004E13D1"/>
    <w:rsid w:val="004E147A"/>
    <w:rsid w:val="004E17DA"/>
    <w:rsid w:val="004E19C2"/>
    <w:rsid w:val="004E1DDF"/>
    <w:rsid w:val="004E1EED"/>
    <w:rsid w:val="004E1F5C"/>
    <w:rsid w:val="004E23A9"/>
    <w:rsid w:val="004E24D8"/>
    <w:rsid w:val="004E24DF"/>
    <w:rsid w:val="004E270D"/>
    <w:rsid w:val="004E2717"/>
    <w:rsid w:val="004E278B"/>
    <w:rsid w:val="004E2790"/>
    <w:rsid w:val="004E2B91"/>
    <w:rsid w:val="004E2CB6"/>
    <w:rsid w:val="004E2E4D"/>
    <w:rsid w:val="004E356B"/>
    <w:rsid w:val="004E3C72"/>
    <w:rsid w:val="004E4387"/>
    <w:rsid w:val="004E43B8"/>
    <w:rsid w:val="004E4DA0"/>
    <w:rsid w:val="004E4FF4"/>
    <w:rsid w:val="004E503B"/>
    <w:rsid w:val="004E5081"/>
    <w:rsid w:val="004E5335"/>
    <w:rsid w:val="004E54A4"/>
    <w:rsid w:val="004E5635"/>
    <w:rsid w:val="004E5B94"/>
    <w:rsid w:val="004E5F18"/>
    <w:rsid w:val="004E6012"/>
    <w:rsid w:val="004E62CD"/>
    <w:rsid w:val="004E6559"/>
    <w:rsid w:val="004E66A3"/>
    <w:rsid w:val="004E69CD"/>
    <w:rsid w:val="004E6BDA"/>
    <w:rsid w:val="004E6CDB"/>
    <w:rsid w:val="004E6EBB"/>
    <w:rsid w:val="004E6F86"/>
    <w:rsid w:val="004E7162"/>
    <w:rsid w:val="004E749A"/>
    <w:rsid w:val="004E780E"/>
    <w:rsid w:val="004E7B28"/>
    <w:rsid w:val="004F0343"/>
    <w:rsid w:val="004F03E1"/>
    <w:rsid w:val="004F04A2"/>
    <w:rsid w:val="004F0618"/>
    <w:rsid w:val="004F07EA"/>
    <w:rsid w:val="004F0976"/>
    <w:rsid w:val="004F0BDC"/>
    <w:rsid w:val="004F11B9"/>
    <w:rsid w:val="004F134D"/>
    <w:rsid w:val="004F1575"/>
    <w:rsid w:val="004F1A13"/>
    <w:rsid w:val="004F1A41"/>
    <w:rsid w:val="004F1D51"/>
    <w:rsid w:val="004F21EC"/>
    <w:rsid w:val="004F224E"/>
    <w:rsid w:val="004F2A58"/>
    <w:rsid w:val="004F2D42"/>
    <w:rsid w:val="004F3010"/>
    <w:rsid w:val="004F3546"/>
    <w:rsid w:val="004F36E1"/>
    <w:rsid w:val="004F3765"/>
    <w:rsid w:val="004F3A03"/>
    <w:rsid w:val="004F3B2D"/>
    <w:rsid w:val="004F3E30"/>
    <w:rsid w:val="004F414D"/>
    <w:rsid w:val="004F4DBE"/>
    <w:rsid w:val="004F5072"/>
    <w:rsid w:val="004F536F"/>
    <w:rsid w:val="004F53CF"/>
    <w:rsid w:val="004F5431"/>
    <w:rsid w:val="004F58E5"/>
    <w:rsid w:val="004F5AC0"/>
    <w:rsid w:val="004F5D80"/>
    <w:rsid w:val="004F60DB"/>
    <w:rsid w:val="004F61D0"/>
    <w:rsid w:val="004F64F0"/>
    <w:rsid w:val="004F67C1"/>
    <w:rsid w:val="004F68ED"/>
    <w:rsid w:val="004F69F5"/>
    <w:rsid w:val="004F6F1E"/>
    <w:rsid w:val="004F6FD9"/>
    <w:rsid w:val="004F70BD"/>
    <w:rsid w:val="004F717A"/>
    <w:rsid w:val="004F7857"/>
    <w:rsid w:val="004F7860"/>
    <w:rsid w:val="004F7A93"/>
    <w:rsid w:val="004F7CB3"/>
    <w:rsid w:val="00500366"/>
    <w:rsid w:val="0050043D"/>
    <w:rsid w:val="0050050B"/>
    <w:rsid w:val="005005D4"/>
    <w:rsid w:val="00500819"/>
    <w:rsid w:val="00500C50"/>
    <w:rsid w:val="00500E78"/>
    <w:rsid w:val="00501149"/>
    <w:rsid w:val="00501689"/>
    <w:rsid w:val="00501BCE"/>
    <w:rsid w:val="00502573"/>
    <w:rsid w:val="005026BE"/>
    <w:rsid w:val="00502758"/>
    <w:rsid w:val="00502796"/>
    <w:rsid w:val="00502ADB"/>
    <w:rsid w:val="00502DB2"/>
    <w:rsid w:val="005030E4"/>
    <w:rsid w:val="00503249"/>
    <w:rsid w:val="005034F1"/>
    <w:rsid w:val="00503600"/>
    <w:rsid w:val="00503760"/>
    <w:rsid w:val="00503A19"/>
    <w:rsid w:val="00503AA2"/>
    <w:rsid w:val="00503AB7"/>
    <w:rsid w:val="00503DB1"/>
    <w:rsid w:val="00503DB5"/>
    <w:rsid w:val="00503ECE"/>
    <w:rsid w:val="00504838"/>
    <w:rsid w:val="00504888"/>
    <w:rsid w:val="00504D05"/>
    <w:rsid w:val="005050C3"/>
    <w:rsid w:val="005053D1"/>
    <w:rsid w:val="00505B38"/>
    <w:rsid w:val="00505B74"/>
    <w:rsid w:val="00505E20"/>
    <w:rsid w:val="00506638"/>
    <w:rsid w:val="00506F2A"/>
    <w:rsid w:val="00507111"/>
    <w:rsid w:val="0051014B"/>
    <w:rsid w:val="005103C8"/>
    <w:rsid w:val="005104A4"/>
    <w:rsid w:val="00510B03"/>
    <w:rsid w:val="00510BC6"/>
    <w:rsid w:val="00510F35"/>
    <w:rsid w:val="00510F45"/>
    <w:rsid w:val="00511650"/>
    <w:rsid w:val="0051167E"/>
    <w:rsid w:val="00511C26"/>
    <w:rsid w:val="00511D40"/>
    <w:rsid w:val="0051292C"/>
    <w:rsid w:val="00512BFF"/>
    <w:rsid w:val="00512D21"/>
    <w:rsid w:val="00512F36"/>
    <w:rsid w:val="00512FAD"/>
    <w:rsid w:val="0051320A"/>
    <w:rsid w:val="005134AA"/>
    <w:rsid w:val="00513523"/>
    <w:rsid w:val="00513895"/>
    <w:rsid w:val="00513ECD"/>
    <w:rsid w:val="00514255"/>
    <w:rsid w:val="005144FD"/>
    <w:rsid w:val="00514690"/>
    <w:rsid w:val="0051482B"/>
    <w:rsid w:val="0051497D"/>
    <w:rsid w:val="00514D3B"/>
    <w:rsid w:val="00514E00"/>
    <w:rsid w:val="0051541D"/>
    <w:rsid w:val="005157C0"/>
    <w:rsid w:val="00515886"/>
    <w:rsid w:val="005158CC"/>
    <w:rsid w:val="00515B27"/>
    <w:rsid w:val="00515D3C"/>
    <w:rsid w:val="00515EED"/>
    <w:rsid w:val="00516417"/>
    <w:rsid w:val="00516631"/>
    <w:rsid w:val="0051674E"/>
    <w:rsid w:val="005167A8"/>
    <w:rsid w:val="00516AAB"/>
    <w:rsid w:val="0051706B"/>
    <w:rsid w:val="0051742A"/>
    <w:rsid w:val="005179F6"/>
    <w:rsid w:val="00517A35"/>
    <w:rsid w:val="00517BE2"/>
    <w:rsid w:val="00517D5B"/>
    <w:rsid w:val="00517D7F"/>
    <w:rsid w:val="00517F37"/>
    <w:rsid w:val="00520564"/>
    <w:rsid w:val="0052063C"/>
    <w:rsid w:val="00520B05"/>
    <w:rsid w:val="00520F2C"/>
    <w:rsid w:val="00521725"/>
    <w:rsid w:val="005218EF"/>
    <w:rsid w:val="00521A8E"/>
    <w:rsid w:val="00521B51"/>
    <w:rsid w:val="005220A8"/>
    <w:rsid w:val="00522578"/>
    <w:rsid w:val="00522600"/>
    <w:rsid w:val="00522714"/>
    <w:rsid w:val="005227E0"/>
    <w:rsid w:val="00522F08"/>
    <w:rsid w:val="0052339C"/>
    <w:rsid w:val="005239D0"/>
    <w:rsid w:val="00523D15"/>
    <w:rsid w:val="00524092"/>
    <w:rsid w:val="005242EF"/>
    <w:rsid w:val="0052483A"/>
    <w:rsid w:val="00524FAE"/>
    <w:rsid w:val="0052508B"/>
    <w:rsid w:val="00525128"/>
    <w:rsid w:val="0052531C"/>
    <w:rsid w:val="0052550E"/>
    <w:rsid w:val="00525AB1"/>
    <w:rsid w:val="00525BB6"/>
    <w:rsid w:val="00525CD0"/>
    <w:rsid w:val="00525E0C"/>
    <w:rsid w:val="0052620F"/>
    <w:rsid w:val="00526536"/>
    <w:rsid w:val="00526802"/>
    <w:rsid w:val="00526936"/>
    <w:rsid w:val="00526B7A"/>
    <w:rsid w:val="005271D4"/>
    <w:rsid w:val="005273B8"/>
    <w:rsid w:val="0052748C"/>
    <w:rsid w:val="00527CCE"/>
    <w:rsid w:val="00527E25"/>
    <w:rsid w:val="00530133"/>
    <w:rsid w:val="0053031A"/>
    <w:rsid w:val="0053080F"/>
    <w:rsid w:val="0053083F"/>
    <w:rsid w:val="00530998"/>
    <w:rsid w:val="00530FCB"/>
    <w:rsid w:val="005311A2"/>
    <w:rsid w:val="00531297"/>
    <w:rsid w:val="00531381"/>
    <w:rsid w:val="00531506"/>
    <w:rsid w:val="00531D34"/>
    <w:rsid w:val="00531D50"/>
    <w:rsid w:val="0053210C"/>
    <w:rsid w:val="005322E1"/>
    <w:rsid w:val="0053267E"/>
    <w:rsid w:val="00532959"/>
    <w:rsid w:val="00532B2A"/>
    <w:rsid w:val="00532D29"/>
    <w:rsid w:val="00532D52"/>
    <w:rsid w:val="00532D6C"/>
    <w:rsid w:val="00532E65"/>
    <w:rsid w:val="00532FBE"/>
    <w:rsid w:val="005330C1"/>
    <w:rsid w:val="00533A5C"/>
    <w:rsid w:val="00533B7A"/>
    <w:rsid w:val="00534028"/>
    <w:rsid w:val="00534191"/>
    <w:rsid w:val="0053439B"/>
    <w:rsid w:val="0053448E"/>
    <w:rsid w:val="005346AF"/>
    <w:rsid w:val="005348CA"/>
    <w:rsid w:val="00534946"/>
    <w:rsid w:val="00534973"/>
    <w:rsid w:val="00534ADD"/>
    <w:rsid w:val="00534C98"/>
    <w:rsid w:val="00534E8F"/>
    <w:rsid w:val="0053500F"/>
    <w:rsid w:val="005351B3"/>
    <w:rsid w:val="00535256"/>
    <w:rsid w:val="005352CB"/>
    <w:rsid w:val="00535367"/>
    <w:rsid w:val="0053548F"/>
    <w:rsid w:val="0053588D"/>
    <w:rsid w:val="00535A61"/>
    <w:rsid w:val="00535F35"/>
    <w:rsid w:val="00535F43"/>
    <w:rsid w:val="00536066"/>
    <w:rsid w:val="0053612F"/>
    <w:rsid w:val="00536EB5"/>
    <w:rsid w:val="00537018"/>
    <w:rsid w:val="005372E8"/>
    <w:rsid w:val="00537434"/>
    <w:rsid w:val="005375B4"/>
    <w:rsid w:val="00537D12"/>
    <w:rsid w:val="00537DE9"/>
    <w:rsid w:val="00540139"/>
    <w:rsid w:val="005404D8"/>
    <w:rsid w:val="00540541"/>
    <w:rsid w:val="00540BCC"/>
    <w:rsid w:val="00540DF1"/>
    <w:rsid w:val="0054150A"/>
    <w:rsid w:val="0054166F"/>
    <w:rsid w:val="005416DA"/>
    <w:rsid w:val="00541757"/>
    <w:rsid w:val="00541886"/>
    <w:rsid w:val="00541B6F"/>
    <w:rsid w:val="00541C61"/>
    <w:rsid w:val="00542192"/>
    <w:rsid w:val="00542435"/>
    <w:rsid w:val="0054264B"/>
    <w:rsid w:val="0054273E"/>
    <w:rsid w:val="00542EB0"/>
    <w:rsid w:val="00542FD7"/>
    <w:rsid w:val="00543175"/>
    <w:rsid w:val="005432B9"/>
    <w:rsid w:val="00544007"/>
    <w:rsid w:val="005445D1"/>
    <w:rsid w:val="005446C7"/>
    <w:rsid w:val="005446E3"/>
    <w:rsid w:val="005448C0"/>
    <w:rsid w:val="00544E27"/>
    <w:rsid w:val="0054501D"/>
    <w:rsid w:val="00545154"/>
    <w:rsid w:val="00545271"/>
    <w:rsid w:val="0054593A"/>
    <w:rsid w:val="00545CB8"/>
    <w:rsid w:val="00545F22"/>
    <w:rsid w:val="00545F70"/>
    <w:rsid w:val="0054606B"/>
    <w:rsid w:val="00546491"/>
    <w:rsid w:val="0054654D"/>
    <w:rsid w:val="0054689B"/>
    <w:rsid w:val="00546B04"/>
    <w:rsid w:val="005473BA"/>
    <w:rsid w:val="00547401"/>
    <w:rsid w:val="005477A9"/>
    <w:rsid w:val="005477B2"/>
    <w:rsid w:val="00547922"/>
    <w:rsid w:val="00547D4C"/>
    <w:rsid w:val="00547E0E"/>
    <w:rsid w:val="00550497"/>
    <w:rsid w:val="00550824"/>
    <w:rsid w:val="00550856"/>
    <w:rsid w:val="005509E0"/>
    <w:rsid w:val="00550AA1"/>
    <w:rsid w:val="00550DEE"/>
    <w:rsid w:val="0055118F"/>
    <w:rsid w:val="0055130E"/>
    <w:rsid w:val="00551342"/>
    <w:rsid w:val="00551F28"/>
    <w:rsid w:val="005522C7"/>
    <w:rsid w:val="005527D2"/>
    <w:rsid w:val="00552A4C"/>
    <w:rsid w:val="005533D1"/>
    <w:rsid w:val="005537FB"/>
    <w:rsid w:val="00553A73"/>
    <w:rsid w:val="00553AE8"/>
    <w:rsid w:val="00553B55"/>
    <w:rsid w:val="00553D48"/>
    <w:rsid w:val="00554149"/>
    <w:rsid w:val="00554284"/>
    <w:rsid w:val="00554A80"/>
    <w:rsid w:val="00554BF2"/>
    <w:rsid w:val="00554E6B"/>
    <w:rsid w:val="005552FF"/>
    <w:rsid w:val="00555739"/>
    <w:rsid w:val="00555E38"/>
    <w:rsid w:val="0055651E"/>
    <w:rsid w:val="005567FF"/>
    <w:rsid w:val="0055692F"/>
    <w:rsid w:val="00556A6D"/>
    <w:rsid w:val="00556AF7"/>
    <w:rsid w:val="00556CC5"/>
    <w:rsid w:val="00556F37"/>
    <w:rsid w:val="0055713B"/>
    <w:rsid w:val="00557262"/>
    <w:rsid w:val="005572EC"/>
    <w:rsid w:val="0055730A"/>
    <w:rsid w:val="005573FD"/>
    <w:rsid w:val="00557642"/>
    <w:rsid w:val="005577AC"/>
    <w:rsid w:val="00557B66"/>
    <w:rsid w:val="00557D9B"/>
    <w:rsid w:val="005606A5"/>
    <w:rsid w:val="005607C9"/>
    <w:rsid w:val="00560826"/>
    <w:rsid w:val="00560A00"/>
    <w:rsid w:val="00560E51"/>
    <w:rsid w:val="00560FA5"/>
    <w:rsid w:val="00561061"/>
    <w:rsid w:val="00561198"/>
    <w:rsid w:val="00561228"/>
    <w:rsid w:val="00561366"/>
    <w:rsid w:val="00561915"/>
    <w:rsid w:val="00561D38"/>
    <w:rsid w:val="00561DB4"/>
    <w:rsid w:val="0056211F"/>
    <w:rsid w:val="0056292F"/>
    <w:rsid w:val="00562CE5"/>
    <w:rsid w:val="00562E34"/>
    <w:rsid w:val="00562E81"/>
    <w:rsid w:val="00562FFB"/>
    <w:rsid w:val="00563350"/>
    <w:rsid w:val="0056355D"/>
    <w:rsid w:val="005635C8"/>
    <w:rsid w:val="00563634"/>
    <w:rsid w:val="005636A1"/>
    <w:rsid w:val="00563924"/>
    <w:rsid w:val="00563FD0"/>
    <w:rsid w:val="00563FE2"/>
    <w:rsid w:val="00564060"/>
    <w:rsid w:val="00564149"/>
    <w:rsid w:val="00564C6F"/>
    <w:rsid w:val="00564E9B"/>
    <w:rsid w:val="00564F7D"/>
    <w:rsid w:val="005652DD"/>
    <w:rsid w:val="00565748"/>
    <w:rsid w:val="00565ECB"/>
    <w:rsid w:val="005662A2"/>
    <w:rsid w:val="005663DF"/>
    <w:rsid w:val="0056687A"/>
    <w:rsid w:val="00566B23"/>
    <w:rsid w:val="00566C1B"/>
    <w:rsid w:val="005670AE"/>
    <w:rsid w:val="005677D5"/>
    <w:rsid w:val="005678BB"/>
    <w:rsid w:val="00567AAE"/>
    <w:rsid w:val="00567ED4"/>
    <w:rsid w:val="00570386"/>
    <w:rsid w:val="005707A1"/>
    <w:rsid w:val="00570D0B"/>
    <w:rsid w:val="00571196"/>
    <w:rsid w:val="005713DD"/>
    <w:rsid w:val="00571470"/>
    <w:rsid w:val="005714E3"/>
    <w:rsid w:val="00571906"/>
    <w:rsid w:val="00572051"/>
    <w:rsid w:val="005720E4"/>
    <w:rsid w:val="00572287"/>
    <w:rsid w:val="00572483"/>
    <w:rsid w:val="005725DE"/>
    <w:rsid w:val="005729DC"/>
    <w:rsid w:val="00572A75"/>
    <w:rsid w:val="005733EE"/>
    <w:rsid w:val="005735B2"/>
    <w:rsid w:val="00573A3E"/>
    <w:rsid w:val="00573AD8"/>
    <w:rsid w:val="00573D4E"/>
    <w:rsid w:val="00574202"/>
    <w:rsid w:val="00574A11"/>
    <w:rsid w:val="00574CEB"/>
    <w:rsid w:val="0057520E"/>
    <w:rsid w:val="00575570"/>
    <w:rsid w:val="0057562A"/>
    <w:rsid w:val="00576A3F"/>
    <w:rsid w:val="00576CF5"/>
    <w:rsid w:val="00576DE0"/>
    <w:rsid w:val="00576F75"/>
    <w:rsid w:val="005771F7"/>
    <w:rsid w:val="005774BC"/>
    <w:rsid w:val="005774BE"/>
    <w:rsid w:val="00577C09"/>
    <w:rsid w:val="00577F26"/>
    <w:rsid w:val="005805A5"/>
    <w:rsid w:val="0058089E"/>
    <w:rsid w:val="00580CA1"/>
    <w:rsid w:val="00581131"/>
    <w:rsid w:val="00581174"/>
    <w:rsid w:val="005816AB"/>
    <w:rsid w:val="00581866"/>
    <w:rsid w:val="005819A5"/>
    <w:rsid w:val="00581A2B"/>
    <w:rsid w:val="00581CDD"/>
    <w:rsid w:val="0058243F"/>
    <w:rsid w:val="00582B3B"/>
    <w:rsid w:val="00582D87"/>
    <w:rsid w:val="00583420"/>
    <w:rsid w:val="00583939"/>
    <w:rsid w:val="00583ECB"/>
    <w:rsid w:val="00583F11"/>
    <w:rsid w:val="005841AF"/>
    <w:rsid w:val="00584867"/>
    <w:rsid w:val="005848D5"/>
    <w:rsid w:val="00584F2D"/>
    <w:rsid w:val="0058507E"/>
    <w:rsid w:val="005855D8"/>
    <w:rsid w:val="005856AB"/>
    <w:rsid w:val="00585B34"/>
    <w:rsid w:val="00585DFE"/>
    <w:rsid w:val="005861CF"/>
    <w:rsid w:val="0058621F"/>
    <w:rsid w:val="00586406"/>
    <w:rsid w:val="005864FF"/>
    <w:rsid w:val="0058666E"/>
    <w:rsid w:val="00586A7C"/>
    <w:rsid w:val="00587F75"/>
    <w:rsid w:val="00590071"/>
    <w:rsid w:val="0059028B"/>
    <w:rsid w:val="00590A8A"/>
    <w:rsid w:val="00590BB1"/>
    <w:rsid w:val="00590C68"/>
    <w:rsid w:val="0059104B"/>
    <w:rsid w:val="005913B9"/>
    <w:rsid w:val="00591694"/>
    <w:rsid w:val="005917B1"/>
    <w:rsid w:val="00591EEC"/>
    <w:rsid w:val="00591F0A"/>
    <w:rsid w:val="00592F35"/>
    <w:rsid w:val="00592F65"/>
    <w:rsid w:val="00592F6B"/>
    <w:rsid w:val="00593243"/>
    <w:rsid w:val="0059328D"/>
    <w:rsid w:val="005933B3"/>
    <w:rsid w:val="00593C59"/>
    <w:rsid w:val="0059405C"/>
    <w:rsid w:val="005945A6"/>
    <w:rsid w:val="005947B6"/>
    <w:rsid w:val="005948F2"/>
    <w:rsid w:val="005949F6"/>
    <w:rsid w:val="00594B8D"/>
    <w:rsid w:val="00594C51"/>
    <w:rsid w:val="00594D52"/>
    <w:rsid w:val="005954FB"/>
    <w:rsid w:val="00595A74"/>
    <w:rsid w:val="005965C6"/>
    <w:rsid w:val="00596FA1"/>
    <w:rsid w:val="00597093"/>
    <w:rsid w:val="00597731"/>
    <w:rsid w:val="0059799E"/>
    <w:rsid w:val="005979FE"/>
    <w:rsid w:val="00597C9A"/>
    <w:rsid w:val="005A005D"/>
    <w:rsid w:val="005A0235"/>
    <w:rsid w:val="005A0914"/>
    <w:rsid w:val="005A0975"/>
    <w:rsid w:val="005A0D64"/>
    <w:rsid w:val="005A0E16"/>
    <w:rsid w:val="005A0E8D"/>
    <w:rsid w:val="005A17A9"/>
    <w:rsid w:val="005A19D1"/>
    <w:rsid w:val="005A1B43"/>
    <w:rsid w:val="005A1C2E"/>
    <w:rsid w:val="005A1DF4"/>
    <w:rsid w:val="005A1ED9"/>
    <w:rsid w:val="005A2361"/>
    <w:rsid w:val="005A2463"/>
    <w:rsid w:val="005A2AD6"/>
    <w:rsid w:val="005A2DE7"/>
    <w:rsid w:val="005A30CC"/>
    <w:rsid w:val="005A310C"/>
    <w:rsid w:val="005A35C1"/>
    <w:rsid w:val="005A3C73"/>
    <w:rsid w:val="005A4457"/>
    <w:rsid w:val="005A4567"/>
    <w:rsid w:val="005A4985"/>
    <w:rsid w:val="005A4C00"/>
    <w:rsid w:val="005A4DFE"/>
    <w:rsid w:val="005A4F3A"/>
    <w:rsid w:val="005A50FA"/>
    <w:rsid w:val="005A513A"/>
    <w:rsid w:val="005A540D"/>
    <w:rsid w:val="005A54DA"/>
    <w:rsid w:val="005A592C"/>
    <w:rsid w:val="005A5AC8"/>
    <w:rsid w:val="005A5B9D"/>
    <w:rsid w:val="005A636E"/>
    <w:rsid w:val="005A6418"/>
    <w:rsid w:val="005A64A7"/>
    <w:rsid w:val="005A6594"/>
    <w:rsid w:val="005A6D92"/>
    <w:rsid w:val="005A6E8A"/>
    <w:rsid w:val="005A6EB4"/>
    <w:rsid w:val="005A715B"/>
    <w:rsid w:val="005A732B"/>
    <w:rsid w:val="005A751B"/>
    <w:rsid w:val="005A773C"/>
    <w:rsid w:val="005A7747"/>
    <w:rsid w:val="005A7B7E"/>
    <w:rsid w:val="005A7CD3"/>
    <w:rsid w:val="005A7D1C"/>
    <w:rsid w:val="005A7EEF"/>
    <w:rsid w:val="005A7F17"/>
    <w:rsid w:val="005A7F29"/>
    <w:rsid w:val="005B02E2"/>
    <w:rsid w:val="005B048C"/>
    <w:rsid w:val="005B06D7"/>
    <w:rsid w:val="005B06D8"/>
    <w:rsid w:val="005B08BF"/>
    <w:rsid w:val="005B0AC0"/>
    <w:rsid w:val="005B0C73"/>
    <w:rsid w:val="005B1317"/>
    <w:rsid w:val="005B151A"/>
    <w:rsid w:val="005B1BBC"/>
    <w:rsid w:val="005B1E9D"/>
    <w:rsid w:val="005B2425"/>
    <w:rsid w:val="005B2A1B"/>
    <w:rsid w:val="005B2A21"/>
    <w:rsid w:val="005B2A6D"/>
    <w:rsid w:val="005B2B9B"/>
    <w:rsid w:val="005B2D36"/>
    <w:rsid w:val="005B3069"/>
    <w:rsid w:val="005B337A"/>
    <w:rsid w:val="005B33DB"/>
    <w:rsid w:val="005B37B9"/>
    <w:rsid w:val="005B3AA3"/>
    <w:rsid w:val="005B408C"/>
    <w:rsid w:val="005B42F3"/>
    <w:rsid w:val="005B43EA"/>
    <w:rsid w:val="005B4600"/>
    <w:rsid w:val="005B47CA"/>
    <w:rsid w:val="005B49FB"/>
    <w:rsid w:val="005B505C"/>
    <w:rsid w:val="005B507F"/>
    <w:rsid w:val="005B6359"/>
    <w:rsid w:val="005B643F"/>
    <w:rsid w:val="005B658F"/>
    <w:rsid w:val="005B65AB"/>
    <w:rsid w:val="005B68FC"/>
    <w:rsid w:val="005B695E"/>
    <w:rsid w:val="005B6BC1"/>
    <w:rsid w:val="005B6CF3"/>
    <w:rsid w:val="005B71CB"/>
    <w:rsid w:val="005B7427"/>
    <w:rsid w:val="005B77B4"/>
    <w:rsid w:val="005B7E4C"/>
    <w:rsid w:val="005C087E"/>
    <w:rsid w:val="005C0971"/>
    <w:rsid w:val="005C0996"/>
    <w:rsid w:val="005C0B82"/>
    <w:rsid w:val="005C0EAC"/>
    <w:rsid w:val="005C0F96"/>
    <w:rsid w:val="005C1084"/>
    <w:rsid w:val="005C13A3"/>
    <w:rsid w:val="005C1854"/>
    <w:rsid w:val="005C20E6"/>
    <w:rsid w:val="005C27B0"/>
    <w:rsid w:val="005C2A99"/>
    <w:rsid w:val="005C2D6D"/>
    <w:rsid w:val="005C33DF"/>
    <w:rsid w:val="005C360A"/>
    <w:rsid w:val="005C3759"/>
    <w:rsid w:val="005C3A0D"/>
    <w:rsid w:val="005C3A21"/>
    <w:rsid w:val="005C3B49"/>
    <w:rsid w:val="005C3C11"/>
    <w:rsid w:val="005C4452"/>
    <w:rsid w:val="005C4624"/>
    <w:rsid w:val="005C4981"/>
    <w:rsid w:val="005C4AEA"/>
    <w:rsid w:val="005C4CC4"/>
    <w:rsid w:val="005C4CE1"/>
    <w:rsid w:val="005C4EC0"/>
    <w:rsid w:val="005C50C1"/>
    <w:rsid w:val="005C5194"/>
    <w:rsid w:val="005C5207"/>
    <w:rsid w:val="005C5A57"/>
    <w:rsid w:val="005C5AAD"/>
    <w:rsid w:val="005C66FF"/>
    <w:rsid w:val="005C6C7B"/>
    <w:rsid w:val="005C70A7"/>
    <w:rsid w:val="005C759E"/>
    <w:rsid w:val="005C7758"/>
    <w:rsid w:val="005C7D43"/>
    <w:rsid w:val="005C7FCB"/>
    <w:rsid w:val="005D002E"/>
    <w:rsid w:val="005D0255"/>
    <w:rsid w:val="005D0341"/>
    <w:rsid w:val="005D0470"/>
    <w:rsid w:val="005D07A7"/>
    <w:rsid w:val="005D08A6"/>
    <w:rsid w:val="005D0BAC"/>
    <w:rsid w:val="005D0C8B"/>
    <w:rsid w:val="005D18B7"/>
    <w:rsid w:val="005D19EE"/>
    <w:rsid w:val="005D1CC8"/>
    <w:rsid w:val="005D1D41"/>
    <w:rsid w:val="005D1F20"/>
    <w:rsid w:val="005D20F1"/>
    <w:rsid w:val="005D2116"/>
    <w:rsid w:val="005D216B"/>
    <w:rsid w:val="005D231A"/>
    <w:rsid w:val="005D25ED"/>
    <w:rsid w:val="005D2654"/>
    <w:rsid w:val="005D2668"/>
    <w:rsid w:val="005D299F"/>
    <w:rsid w:val="005D315F"/>
    <w:rsid w:val="005D31DC"/>
    <w:rsid w:val="005D3530"/>
    <w:rsid w:val="005D3754"/>
    <w:rsid w:val="005D3872"/>
    <w:rsid w:val="005D3985"/>
    <w:rsid w:val="005D3B0C"/>
    <w:rsid w:val="005D3D37"/>
    <w:rsid w:val="005D4004"/>
    <w:rsid w:val="005D4033"/>
    <w:rsid w:val="005D406C"/>
    <w:rsid w:val="005D4083"/>
    <w:rsid w:val="005D4250"/>
    <w:rsid w:val="005D42AA"/>
    <w:rsid w:val="005D4491"/>
    <w:rsid w:val="005D4612"/>
    <w:rsid w:val="005D4A22"/>
    <w:rsid w:val="005D4AAC"/>
    <w:rsid w:val="005D4F1B"/>
    <w:rsid w:val="005D5348"/>
    <w:rsid w:val="005D56C8"/>
    <w:rsid w:val="005D58AB"/>
    <w:rsid w:val="005D58BD"/>
    <w:rsid w:val="005D5BB5"/>
    <w:rsid w:val="005D5C35"/>
    <w:rsid w:val="005D65B8"/>
    <w:rsid w:val="005D6FE1"/>
    <w:rsid w:val="005D709B"/>
    <w:rsid w:val="005D7684"/>
    <w:rsid w:val="005D7B92"/>
    <w:rsid w:val="005D7F53"/>
    <w:rsid w:val="005E0690"/>
    <w:rsid w:val="005E0B8D"/>
    <w:rsid w:val="005E0CA4"/>
    <w:rsid w:val="005E11AE"/>
    <w:rsid w:val="005E169D"/>
    <w:rsid w:val="005E1814"/>
    <w:rsid w:val="005E18A8"/>
    <w:rsid w:val="005E18F8"/>
    <w:rsid w:val="005E1C0F"/>
    <w:rsid w:val="005E1C83"/>
    <w:rsid w:val="005E20D9"/>
    <w:rsid w:val="005E2499"/>
    <w:rsid w:val="005E311D"/>
    <w:rsid w:val="005E32FB"/>
    <w:rsid w:val="005E37CE"/>
    <w:rsid w:val="005E3A0D"/>
    <w:rsid w:val="005E3F71"/>
    <w:rsid w:val="005E408A"/>
    <w:rsid w:val="005E4305"/>
    <w:rsid w:val="005E4595"/>
    <w:rsid w:val="005E47CB"/>
    <w:rsid w:val="005E4806"/>
    <w:rsid w:val="005E48E0"/>
    <w:rsid w:val="005E48E2"/>
    <w:rsid w:val="005E497D"/>
    <w:rsid w:val="005E49B5"/>
    <w:rsid w:val="005E49EA"/>
    <w:rsid w:val="005E4DC3"/>
    <w:rsid w:val="005E4EED"/>
    <w:rsid w:val="005E5062"/>
    <w:rsid w:val="005E50CF"/>
    <w:rsid w:val="005E5500"/>
    <w:rsid w:val="005E5710"/>
    <w:rsid w:val="005E5920"/>
    <w:rsid w:val="005E5BF4"/>
    <w:rsid w:val="005E5D9C"/>
    <w:rsid w:val="005E5EA2"/>
    <w:rsid w:val="005E67C6"/>
    <w:rsid w:val="005E7509"/>
    <w:rsid w:val="005E7636"/>
    <w:rsid w:val="005E773E"/>
    <w:rsid w:val="005E782A"/>
    <w:rsid w:val="005E7C9C"/>
    <w:rsid w:val="005E7F5A"/>
    <w:rsid w:val="005E7FFB"/>
    <w:rsid w:val="005F00CD"/>
    <w:rsid w:val="005F07BC"/>
    <w:rsid w:val="005F0A50"/>
    <w:rsid w:val="005F0EF2"/>
    <w:rsid w:val="005F1543"/>
    <w:rsid w:val="005F19CD"/>
    <w:rsid w:val="005F1A27"/>
    <w:rsid w:val="005F1C80"/>
    <w:rsid w:val="005F1C99"/>
    <w:rsid w:val="005F1ED0"/>
    <w:rsid w:val="005F27B4"/>
    <w:rsid w:val="005F2C85"/>
    <w:rsid w:val="005F30A4"/>
    <w:rsid w:val="005F3111"/>
    <w:rsid w:val="005F3308"/>
    <w:rsid w:val="005F3556"/>
    <w:rsid w:val="005F372D"/>
    <w:rsid w:val="005F3961"/>
    <w:rsid w:val="005F3AA9"/>
    <w:rsid w:val="005F3D8D"/>
    <w:rsid w:val="005F3FFA"/>
    <w:rsid w:val="005F418C"/>
    <w:rsid w:val="005F469E"/>
    <w:rsid w:val="005F491F"/>
    <w:rsid w:val="005F5449"/>
    <w:rsid w:val="005F553F"/>
    <w:rsid w:val="005F5723"/>
    <w:rsid w:val="005F5B8B"/>
    <w:rsid w:val="005F5BB5"/>
    <w:rsid w:val="005F5BFA"/>
    <w:rsid w:val="005F5C49"/>
    <w:rsid w:val="005F5E28"/>
    <w:rsid w:val="005F616B"/>
    <w:rsid w:val="005F61C5"/>
    <w:rsid w:val="005F67C9"/>
    <w:rsid w:val="005F68E5"/>
    <w:rsid w:val="005F7084"/>
    <w:rsid w:val="005F7275"/>
    <w:rsid w:val="005F74AA"/>
    <w:rsid w:val="005F775F"/>
    <w:rsid w:val="005F7CC5"/>
    <w:rsid w:val="005F7D1E"/>
    <w:rsid w:val="0060083B"/>
    <w:rsid w:val="006009B4"/>
    <w:rsid w:val="00600E0C"/>
    <w:rsid w:val="00600EB0"/>
    <w:rsid w:val="00600ECC"/>
    <w:rsid w:val="0060114A"/>
    <w:rsid w:val="00601382"/>
    <w:rsid w:val="006013C1"/>
    <w:rsid w:val="0060162F"/>
    <w:rsid w:val="006018AA"/>
    <w:rsid w:val="00601915"/>
    <w:rsid w:val="00601AB9"/>
    <w:rsid w:val="00601B6C"/>
    <w:rsid w:val="00601CF4"/>
    <w:rsid w:val="006023C1"/>
    <w:rsid w:val="006027E4"/>
    <w:rsid w:val="006029EC"/>
    <w:rsid w:val="00602F6C"/>
    <w:rsid w:val="00602FB5"/>
    <w:rsid w:val="0060389B"/>
    <w:rsid w:val="00603BD1"/>
    <w:rsid w:val="00603F13"/>
    <w:rsid w:val="0060454E"/>
    <w:rsid w:val="00604B82"/>
    <w:rsid w:val="0060507D"/>
    <w:rsid w:val="006050AA"/>
    <w:rsid w:val="00605716"/>
    <w:rsid w:val="00605BF4"/>
    <w:rsid w:val="00605C34"/>
    <w:rsid w:val="00605C5E"/>
    <w:rsid w:val="00605E5C"/>
    <w:rsid w:val="0060620F"/>
    <w:rsid w:val="00606241"/>
    <w:rsid w:val="0060672F"/>
    <w:rsid w:val="00606FD8"/>
    <w:rsid w:val="0060717A"/>
    <w:rsid w:val="006075C8"/>
    <w:rsid w:val="00607853"/>
    <w:rsid w:val="00610148"/>
    <w:rsid w:val="00610274"/>
    <w:rsid w:val="0061045C"/>
    <w:rsid w:val="00610BA6"/>
    <w:rsid w:val="00610F8C"/>
    <w:rsid w:val="00610FE1"/>
    <w:rsid w:val="0061153E"/>
    <w:rsid w:val="00611981"/>
    <w:rsid w:val="00611A52"/>
    <w:rsid w:val="00611A81"/>
    <w:rsid w:val="00611CB5"/>
    <w:rsid w:val="00612135"/>
    <w:rsid w:val="006122F5"/>
    <w:rsid w:val="00612692"/>
    <w:rsid w:val="00612CD1"/>
    <w:rsid w:val="00612DFD"/>
    <w:rsid w:val="006130FE"/>
    <w:rsid w:val="006132FE"/>
    <w:rsid w:val="00613802"/>
    <w:rsid w:val="00613AEA"/>
    <w:rsid w:val="00613B54"/>
    <w:rsid w:val="00613C41"/>
    <w:rsid w:val="00613DF6"/>
    <w:rsid w:val="00614247"/>
    <w:rsid w:val="006143CD"/>
    <w:rsid w:val="006145BA"/>
    <w:rsid w:val="00614728"/>
    <w:rsid w:val="006148B0"/>
    <w:rsid w:val="00614BFF"/>
    <w:rsid w:val="00615C07"/>
    <w:rsid w:val="00615C1E"/>
    <w:rsid w:val="00615E45"/>
    <w:rsid w:val="00615FC8"/>
    <w:rsid w:val="0061601D"/>
    <w:rsid w:val="006165CF"/>
    <w:rsid w:val="00616721"/>
    <w:rsid w:val="00616B2D"/>
    <w:rsid w:val="00616B59"/>
    <w:rsid w:val="00616C23"/>
    <w:rsid w:val="00617AA8"/>
    <w:rsid w:val="00617B98"/>
    <w:rsid w:val="006200FE"/>
    <w:rsid w:val="0062017C"/>
    <w:rsid w:val="006206A8"/>
    <w:rsid w:val="00620840"/>
    <w:rsid w:val="00620A49"/>
    <w:rsid w:val="0062122B"/>
    <w:rsid w:val="006212DA"/>
    <w:rsid w:val="006213DC"/>
    <w:rsid w:val="00621579"/>
    <w:rsid w:val="006217E3"/>
    <w:rsid w:val="00621A16"/>
    <w:rsid w:val="00621B36"/>
    <w:rsid w:val="006221F4"/>
    <w:rsid w:val="00622A8F"/>
    <w:rsid w:val="00622B8D"/>
    <w:rsid w:val="00622ED2"/>
    <w:rsid w:val="00623305"/>
    <w:rsid w:val="00623342"/>
    <w:rsid w:val="006238CD"/>
    <w:rsid w:val="006242E1"/>
    <w:rsid w:val="0062469E"/>
    <w:rsid w:val="006249A7"/>
    <w:rsid w:val="006249CC"/>
    <w:rsid w:val="00624A43"/>
    <w:rsid w:val="00624AE3"/>
    <w:rsid w:val="00624CB3"/>
    <w:rsid w:val="00624E46"/>
    <w:rsid w:val="00625006"/>
    <w:rsid w:val="0062507F"/>
    <w:rsid w:val="00625277"/>
    <w:rsid w:val="006252A0"/>
    <w:rsid w:val="006253B2"/>
    <w:rsid w:val="0062544E"/>
    <w:rsid w:val="0062548F"/>
    <w:rsid w:val="00625543"/>
    <w:rsid w:val="0062569B"/>
    <w:rsid w:val="006259C2"/>
    <w:rsid w:val="00625E56"/>
    <w:rsid w:val="0062609A"/>
    <w:rsid w:val="0062630D"/>
    <w:rsid w:val="006263B7"/>
    <w:rsid w:val="006268C5"/>
    <w:rsid w:val="00626A67"/>
    <w:rsid w:val="00626C67"/>
    <w:rsid w:val="00626E15"/>
    <w:rsid w:val="00626EB3"/>
    <w:rsid w:val="006270AC"/>
    <w:rsid w:val="006270E2"/>
    <w:rsid w:val="0062761D"/>
    <w:rsid w:val="00627E03"/>
    <w:rsid w:val="00627E3A"/>
    <w:rsid w:val="006301E8"/>
    <w:rsid w:val="006302E4"/>
    <w:rsid w:val="00630304"/>
    <w:rsid w:val="006306F1"/>
    <w:rsid w:val="00630757"/>
    <w:rsid w:val="00630B34"/>
    <w:rsid w:val="00630C3C"/>
    <w:rsid w:val="00630D35"/>
    <w:rsid w:val="0063164B"/>
    <w:rsid w:val="0063186F"/>
    <w:rsid w:val="00631C35"/>
    <w:rsid w:val="00631E82"/>
    <w:rsid w:val="00631F23"/>
    <w:rsid w:val="00632237"/>
    <w:rsid w:val="00632BCA"/>
    <w:rsid w:val="00632F6D"/>
    <w:rsid w:val="0063300F"/>
    <w:rsid w:val="006332CF"/>
    <w:rsid w:val="006334DC"/>
    <w:rsid w:val="0063385E"/>
    <w:rsid w:val="00633998"/>
    <w:rsid w:val="00633B88"/>
    <w:rsid w:val="00633D29"/>
    <w:rsid w:val="00634111"/>
    <w:rsid w:val="00634608"/>
    <w:rsid w:val="00634777"/>
    <w:rsid w:val="00634AA2"/>
    <w:rsid w:val="00634DEB"/>
    <w:rsid w:val="00634EE2"/>
    <w:rsid w:val="0063568C"/>
    <w:rsid w:val="00635955"/>
    <w:rsid w:val="00635B36"/>
    <w:rsid w:val="00635C18"/>
    <w:rsid w:val="00635C43"/>
    <w:rsid w:val="00635E62"/>
    <w:rsid w:val="00635ECE"/>
    <w:rsid w:val="00635F48"/>
    <w:rsid w:val="00636309"/>
    <w:rsid w:val="0063640C"/>
    <w:rsid w:val="00636949"/>
    <w:rsid w:val="00636977"/>
    <w:rsid w:val="00636D0D"/>
    <w:rsid w:val="00636D77"/>
    <w:rsid w:val="00636EB5"/>
    <w:rsid w:val="00637864"/>
    <w:rsid w:val="00637B9F"/>
    <w:rsid w:val="00637D22"/>
    <w:rsid w:val="00637F86"/>
    <w:rsid w:val="00640050"/>
    <w:rsid w:val="0064103C"/>
    <w:rsid w:val="00641089"/>
    <w:rsid w:val="00641258"/>
    <w:rsid w:val="006417B0"/>
    <w:rsid w:val="00641824"/>
    <w:rsid w:val="00641D6C"/>
    <w:rsid w:val="00641E35"/>
    <w:rsid w:val="00641F74"/>
    <w:rsid w:val="006423D3"/>
    <w:rsid w:val="006426D7"/>
    <w:rsid w:val="00642A9F"/>
    <w:rsid w:val="00642AED"/>
    <w:rsid w:val="00642F2E"/>
    <w:rsid w:val="00643063"/>
    <w:rsid w:val="006430CE"/>
    <w:rsid w:val="006432C8"/>
    <w:rsid w:val="0064338F"/>
    <w:rsid w:val="006433A2"/>
    <w:rsid w:val="00643453"/>
    <w:rsid w:val="0064346A"/>
    <w:rsid w:val="00643648"/>
    <w:rsid w:val="006438C5"/>
    <w:rsid w:val="006438E8"/>
    <w:rsid w:val="00643A52"/>
    <w:rsid w:val="00643C83"/>
    <w:rsid w:val="00644002"/>
    <w:rsid w:val="006442DF"/>
    <w:rsid w:val="00644329"/>
    <w:rsid w:val="0064497A"/>
    <w:rsid w:val="00644AEF"/>
    <w:rsid w:val="00644C62"/>
    <w:rsid w:val="00644EFF"/>
    <w:rsid w:val="00644F2F"/>
    <w:rsid w:val="006452AF"/>
    <w:rsid w:val="00645328"/>
    <w:rsid w:val="00645451"/>
    <w:rsid w:val="00645641"/>
    <w:rsid w:val="006458AE"/>
    <w:rsid w:val="00645977"/>
    <w:rsid w:val="006459E4"/>
    <w:rsid w:val="00645A7F"/>
    <w:rsid w:val="00645B7C"/>
    <w:rsid w:val="00645CB4"/>
    <w:rsid w:val="006461BB"/>
    <w:rsid w:val="0064629B"/>
    <w:rsid w:val="0064659F"/>
    <w:rsid w:val="00646FBA"/>
    <w:rsid w:val="006471C1"/>
    <w:rsid w:val="00647676"/>
    <w:rsid w:val="00647A25"/>
    <w:rsid w:val="00647B16"/>
    <w:rsid w:val="00647E3F"/>
    <w:rsid w:val="00647FC5"/>
    <w:rsid w:val="00650075"/>
    <w:rsid w:val="00650250"/>
    <w:rsid w:val="0065062E"/>
    <w:rsid w:val="00650690"/>
    <w:rsid w:val="006506F6"/>
    <w:rsid w:val="006507FE"/>
    <w:rsid w:val="00650C64"/>
    <w:rsid w:val="00650CCF"/>
    <w:rsid w:val="006514B4"/>
    <w:rsid w:val="00651662"/>
    <w:rsid w:val="006518B4"/>
    <w:rsid w:val="00651BD4"/>
    <w:rsid w:val="00651CCF"/>
    <w:rsid w:val="0065209E"/>
    <w:rsid w:val="00652223"/>
    <w:rsid w:val="00652A3E"/>
    <w:rsid w:val="00652B98"/>
    <w:rsid w:val="00652D5C"/>
    <w:rsid w:val="00652FC1"/>
    <w:rsid w:val="006532FB"/>
    <w:rsid w:val="00653781"/>
    <w:rsid w:val="00653B50"/>
    <w:rsid w:val="00653BF1"/>
    <w:rsid w:val="00653C32"/>
    <w:rsid w:val="006542EA"/>
    <w:rsid w:val="0065443F"/>
    <w:rsid w:val="00654631"/>
    <w:rsid w:val="00655040"/>
    <w:rsid w:val="006555A3"/>
    <w:rsid w:val="006555B6"/>
    <w:rsid w:val="00655612"/>
    <w:rsid w:val="00655812"/>
    <w:rsid w:val="00655BCE"/>
    <w:rsid w:val="00655CE6"/>
    <w:rsid w:val="00656414"/>
    <w:rsid w:val="0065649A"/>
    <w:rsid w:val="006564A0"/>
    <w:rsid w:val="0065668C"/>
    <w:rsid w:val="0065683E"/>
    <w:rsid w:val="006571FA"/>
    <w:rsid w:val="00657723"/>
    <w:rsid w:val="00657922"/>
    <w:rsid w:val="00657B3A"/>
    <w:rsid w:val="006600FD"/>
    <w:rsid w:val="006601A7"/>
    <w:rsid w:val="00660307"/>
    <w:rsid w:val="006614FF"/>
    <w:rsid w:val="006615C0"/>
    <w:rsid w:val="00662388"/>
    <w:rsid w:val="006624C5"/>
    <w:rsid w:val="006629A4"/>
    <w:rsid w:val="00663129"/>
    <w:rsid w:val="006631EB"/>
    <w:rsid w:val="00663291"/>
    <w:rsid w:val="006632B3"/>
    <w:rsid w:val="006632E1"/>
    <w:rsid w:val="0066334E"/>
    <w:rsid w:val="0066359A"/>
    <w:rsid w:val="00663744"/>
    <w:rsid w:val="00663937"/>
    <w:rsid w:val="00663BCB"/>
    <w:rsid w:val="00663DBB"/>
    <w:rsid w:val="0066429B"/>
    <w:rsid w:val="006644BB"/>
    <w:rsid w:val="00664894"/>
    <w:rsid w:val="00664A75"/>
    <w:rsid w:val="006652EE"/>
    <w:rsid w:val="006653F4"/>
    <w:rsid w:val="00665601"/>
    <w:rsid w:val="00665668"/>
    <w:rsid w:val="0066611C"/>
    <w:rsid w:val="00666507"/>
    <w:rsid w:val="006665B7"/>
    <w:rsid w:val="006669F9"/>
    <w:rsid w:val="00666A04"/>
    <w:rsid w:val="00666B47"/>
    <w:rsid w:val="0066754E"/>
    <w:rsid w:val="0066765C"/>
    <w:rsid w:val="00667B0F"/>
    <w:rsid w:val="00667D6D"/>
    <w:rsid w:val="00667EA3"/>
    <w:rsid w:val="00667FC0"/>
    <w:rsid w:val="00670589"/>
    <w:rsid w:val="006706A1"/>
    <w:rsid w:val="00670702"/>
    <w:rsid w:val="006709BC"/>
    <w:rsid w:val="00670A83"/>
    <w:rsid w:val="00671024"/>
    <w:rsid w:val="006713FA"/>
    <w:rsid w:val="00671AE6"/>
    <w:rsid w:val="00671B5D"/>
    <w:rsid w:val="00671B98"/>
    <w:rsid w:val="006722A2"/>
    <w:rsid w:val="006726BE"/>
    <w:rsid w:val="006727F6"/>
    <w:rsid w:val="00672870"/>
    <w:rsid w:val="00672A53"/>
    <w:rsid w:val="00672AAF"/>
    <w:rsid w:val="00672F8F"/>
    <w:rsid w:val="00673045"/>
    <w:rsid w:val="006735EC"/>
    <w:rsid w:val="0067368A"/>
    <w:rsid w:val="00673ADD"/>
    <w:rsid w:val="00673B80"/>
    <w:rsid w:val="00673C4C"/>
    <w:rsid w:val="00673FC1"/>
    <w:rsid w:val="00674437"/>
    <w:rsid w:val="00674489"/>
    <w:rsid w:val="0067451B"/>
    <w:rsid w:val="00674536"/>
    <w:rsid w:val="006748C6"/>
    <w:rsid w:val="00674AA6"/>
    <w:rsid w:val="00675126"/>
    <w:rsid w:val="006754DE"/>
    <w:rsid w:val="006755BA"/>
    <w:rsid w:val="00675826"/>
    <w:rsid w:val="00675D36"/>
    <w:rsid w:val="00675F21"/>
    <w:rsid w:val="00676474"/>
    <w:rsid w:val="00676885"/>
    <w:rsid w:val="00676B63"/>
    <w:rsid w:val="00676FA1"/>
    <w:rsid w:val="00677126"/>
    <w:rsid w:val="006772C5"/>
    <w:rsid w:val="006777DD"/>
    <w:rsid w:val="00677D57"/>
    <w:rsid w:val="00677FD4"/>
    <w:rsid w:val="006802D3"/>
    <w:rsid w:val="00680578"/>
    <w:rsid w:val="006805A2"/>
    <w:rsid w:val="00680684"/>
    <w:rsid w:val="00680ACF"/>
    <w:rsid w:val="00680D44"/>
    <w:rsid w:val="00680F86"/>
    <w:rsid w:val="006810E1"/>
    <w:rsid w:val="006810F5"/>
    <w:rsid w:val="00681129"/>
    <w:rsid w:val="00681196"/>
    <w:rsid w:val="00681227"/>
    <w:rsid w:val="00681DF7"/>
    <w:rsid w:val="00681F96"/>
    <w:rsid w:val="00682214"/>
    <w:rsid w:val="0068259F"/>
    <w:rsid w:val="00682738"/>
    <w:rsid w:val="00682790"/>
    <w:rsid w:val="00682948"/>
    <w:rsid w:val="00682C12"/>
    <w:rsid w:val="0068300A"/>
    <w:rsid w:val="00683BE7"/>
    <w:rsid w:val="00684050"/>
    <w:rsid w:val="00684404"/>
    <w:rsid w:val="0068447A"/>
    <w:rsid w:val="006847A3"/>
    <w:rsid w:val="00684945"/>
    <w:rsid w:val="00684E78"/>
    <w:rsid w:val="006854D3"/>
    <w:rsid w:val="00685527"/>
    <w:rsid w:val="00685B84"/>
    <w:rsid w:val="00686084"/>
    <w:rsid w:val="00686613"/>
    <w:rsid w:val="0068686A"/>
    <w:rsid w:val="006868E4"/>
    <w:rsid w:val="00686B12"/>
    <w:rsid w:val="00687432"/>
    <w:rsid w:val="0068746F"/>
    <w:rsid w:val="006878A2"/>
    <w:rsid w:val="00687C34"/>
    <w:rsid w:val="00687C99"/>
    <w:rsid w:val="00687D05"/>
    <w:rsid w:val="006908D5"/>
    <w:rsid w:val="006909F0"/>
    <w:rsid w:val="00690DAC"/>
    <w:rsid w:val="00690E4C"/>
    <w:rsid w:val="00691087"/>
    <w:rsid w:val="0069168B"/>
    <w:rsid w:val="00691727"/>
    <w:rsid w:val="00691D75"/>
    <w:rsid w:val="00691F8D"/>
    <w:rsid w:val="006920F1"/>
    <w:rsid w:val="00692442"/>
    <w:rsid w:val="006924C8"/>
    <w:rsid w:val="0069260B"/>
    <w:rsid w:val="00692720"/>
    <w:rsid w:val="0069276D"/>
    <w:rsid w:val="00692E4B"/>
    <w:rsid w:val="00693492"/>
    <w:rsid w:val="00693504"/>
    <w:rsid w:val="00693A5D"/>
    <w:rsid w:val="00693E02"/>
    <w:rsid w:val="00694199"/>
    <w:rsid w:val="006949C8"/>
    <w:rsid w:val="00694E9F"/>
    <w:rsid w:val="00694EEA"/>
    <w:rsid w:val="0069514A"/>
    <w:rsid w:val="00695213"/>
    <w:rsid w:val="006954DC"/>
    <w:rsid w:val="006957EE"/>
    <w:rsid w:val="006960F9"/>
    <w:rsid w:val="00696454"/>
    <w:rsid w:val="006964BA"/>
    <w:rsid w:val="006966AA"/>
    <w:rsid w:val="00696933"/>
    <w:rsid w:val="0069701C"/>
    <w:rsid w:val="00697134"/>
    <w:rsid w:val="00697BBA"/>
    <w:rsid w:val="00697C9E"/>
    <w:rsid w:val="00697F05"/>
    <w:rsid w:val="00697F67"/>
    <w:rsid w:val="006A04FE"/>
    <w:rsid w:val="006A0A3E"/>
    <w:rsid w:val="006A108C"/>
    <w:rsid w:val="006A1527"/>
    <w:rsid w:val="006A17A7"/>
    <w:rsid w:val="006A19DB"/>
    <w:rsid w:val="006A1C77"/>
    <w:rsid w:val="006A335E"/>
    <w:rsid w:val="006A3502"/>
    <w:rsid w:val="006A358B"/>
    <w:rsid w:val="006A35B2"/>
    <w:rsid w:val="006A3686"/>
    <w:rsid w:val="006A40EE"/>
    <w:rsid w:val="006A4148"/>
    <w:rsid w:val="006A417C"/>
    <w:rsid w:val="006A445F"/>
    <w:rsid w:val="006A4C95"/>
    <w:rsid w:val="006A520F"/>
    <w:rsid w:val="006A5786"/>
    <w:rsid w:val="006A5A2B"/>
    <w:rsid w:val="006A5AE3"/>
    <w:rsid w:val="006A5C14"/>
    <w:rsid w:val="006A5E7C"/>
    <w:rsid w:val="006A6601"/>
    <w:rsid w:val="006A691D"/>
    <w:rsid w:val="006A6A18"/>
    <w:rsid w:val="006A6A52"/>
    <w:rsid w:val="006A6D9B"/>
    <w:rsid w:val="006A7131"/>
    <w:rsid w:val="006A74C3"/>
    <w:rsid w:val="006A781C"/>
    <w:rsid w:val="006A7D9C"/>
    <w:rsid w:val="006B0064"/>
    <w:rsid w:val="006B0483"/>
    <w:rsid w:val="006B0494"/>
    <w:rsid w:val="006B0E77"/>
    <w:rsid w:val="006B0E8A"/>
    <w:rsid w:val="006B1154"/>
    <w:rsid w:val="006B11A6"/>
    <w:rsid w:val="006B1498"/>
    <w:rsid w:val="006B1695"/>
    <w:rsid w:val="006B17B5"/>
    <w:rsid w:val="006B1D2A"/>
    <w:rsid w:val="006B207A"/>
    <w:rsid w:val="006B2082"/>
    <w:rsid w:val="006B2474"/>
    <w:rsid w:val="006B2675"/>
    <w:rsid w:val="006B26FF"/>
    <w:rsid w:val="006B2B71"/>
    <w:rsid w:val="006B2B8B"/>
    <w:rsid w:val="006B2CE0"/>
    <w:rsid w:val="006B2EFE"/>
    <w:rsid w:val="006B3033"/>
    <w:rsid w:val="006B32FD"/>
    <w:rsid w:val="006B3483"/>
    <w:rsid w:val="006B3F36"/>
    <w:rsid w:val="006B4D2E"/>
    <w:rsid w:val="006B4D7D"/>
    <w:rsid w:val="006B54B4"/>
    <w:rsid w:val="006B54E1"/>
    <w:rsid w:val="006B57CB"/>
    <w:rsid w:val="006B5A57"/>
    <w:rsid w:val="006B5B17"/>
    <w:rsid w:val="006B626F"/>
    <w:rsid w:val="006B62D5"/>
    <w:rsid w:val="006B6467"/>
    <w:rsid w:val="006B6603"/>
    <w:rsid w:val="006B686A"/>
    <w:rsid w:val="006B6C91"/>
    <w:rsid w:val="006B7874"/>
    <w:rsid w:val="006B7CF1"/>
    <w:rsid w:val="006B7ECB"/>
    <w:rsid w:val="006C0084"/>
    <w:rsid w:val="006C0856"/>
    <w:rsid w:val="006C14A5"/>
    <w:rsid w:val="006C1720"/>
    <w:rsid w:val="006C1BFD"/>
    <w:rsid w:val="006C1EF4"/>
    <w:rsid w:val="006C200A"/>
    <w:rsid w:val="006C2164"/>
    <w:rsid w:val="006C2B8B"/>
    <w:rsid w:val="006C2BA8"/>
    <w:rsid w:val="006C2BF3"/>
    <w:rsid w:val="006C2D0A"/>
    <w:rsid w:val="006C2E59"/>
    <w:rsid w:val="006C3103"/>
    <w:rsid w:val="006C3627"/>
    <w:rsid w:val="006C3990"/>
    <w:rsid w:val="006C3992"/>
    <w:rsid w:val="006C3BBA"/>
    <w:rsid w:val="006C3F7B"/>
    <w:rsid w:val="006C4252"/>
    <w:rsid w:val="006C436A"/>
    <w:rsid w:val="006C4AA6"/>
    <w:rsid w:val="006C4AD7"/>
    <w:rsid w:val="006C52DE"/>
    <w:rsid w:val="006C5611"/>
    <w:rsid w:val="006C5943"/>
    <w:rsid w:val="006C639A"/>
    <w:rsid w:val="006C67B6"/>
    <w:rsid w:val="006C6837"/>
    <w:rsid w:val="006C6B1A"/>
    <w:rsid w:val="006C6B7C"/>
    <w:rsid w:val="006C768B"/>
    <w:rsid w:val="006C7917"/>
    <w:rsid w:val="006C7A56"/>
    <w:rsid w:val="006C7B6D"/>
    <w:rsid w:val="006C7C47"/>
    <w:rsid w:val="006C7E17"/>
    <w:rsid w:val="006C7E9B"/>
    <w:rsid w:val="006C7EAB"/>
    <w:rsid w:val="006C7F66"/>
    <w:rsid w:val="006D0127"/>
    <w:rsid w:val="006D0141"/>
    <w:rsid w:val="006D058B"/>
    <w:rsid w:val="006D05B2"/>
    <w:rsid w:val="006D099D"/>
    <w:rsid w:val="006D0F2A"/>
    <w:rsid w:val="006D1247"/>
    <w:rsid w:val="006D1397"/>
    <w:rsid w:val="006D19CC"/>
    <w:rsid w:val="006D1C97"/>
    <w:rsid w:val="006D2423"/>
    <w:rsid w:val="006D2575"/>
    <w:rsid w:val="006D26B4"/>
    <w:rsid w:val="006D3240"/>
    <w:rsid w:val="006D3389"/>
    <w:rsid w:val="006D371C"/>
    <w:rsid w:val="006D3D1D"/>
    <w:rsid w:val="006D400F"/>
    <w:rsid w:val="006D4367"/>
    <w:rsid w:val="006D45A2"/>
    <w:rsid w:val="006D4790"/>
    <w:rsid w:val="006D4E31"/>
    <w:rsid w:val="006D5210"/>
    <w:rsid w:val="006D52C1"/>
    <w:rsid w:val="006D5374"/>
    <w:rsid w:val="006D5614"/>
    <w:rsid w:val="006D569C"/>
    <w:rsid w:val="006D569F"/>
    <w:rsid w:val="006D5883"/>
    <w:rsid w:val="006D5A49"/>
    <w:rsid w:val="006D5CA3"/>
    <w:rsid w:val="006D63B8"/>
    <w:rsid w:val="006D643A"/>
    <w:rsid w:val="006D69CF"/>
    <w:rsid w:val="006D6FBD"/>
    <w:rsid w:val="006D74D2"/>
    <w:rsid w:val="006D7510"/>
    <w:rsid w:val="006D777F"/>
    <w:rsid w:val="006D7ACF"/>
    <w:rsid w:val="006D7C34"/>
    <w:rsid w:val="006D7D94"/>
    <w:rsid w:val="006E06D6"/>
    <w:rsid w:val="006E075C"/>
    <w:rsid w:val="006E116E"/>
    <w:rsid w:val="006E11E4"/>
    <w:rsid w:val="006E1676"/>
    <w:rsid w:val="006E16F6"/>
    <w:rsid w:val="006E187A"/>
    <w:rsid w:val="006E1AC1"/>
    <w:rsid w:val="006E1BA8"/>
    <w:rsid w:val="006E1D1E"/>
    <w:rsid w:val="006E1D2E"/>
    <w:rsid w:val="006E1E64"/>
    <w:rsid w:val="006E1E7E"/>
    <w:rsid w:val="006E263B"/>
    <w:rsid w:val="006E28FB"/>
    <w:rsid w:val="006E29DD"/>
    <w:rsid w:val="006E29EA"/>
    <w:rsid w:val="006E2AF1"/>
    <w:rsid w:val="006E2D4D"/>
    <w:rsid w:val="006E2E14"/>
    <w:rsid w:val="006E3376"/>
    <w:rsid w:val="006E3860"/>
    <w:rsid w:val="006E39EC"/>
    <w:rsid w:val="006E39FD"/>
    <w:rsid w:val="006E4685"/>
    <w:rsid w:val="006E472C"/>
    <w:rsid w:val="006E47C6"/>
    <w:rsid w:val="006E4A84"/>
    <w:rsid w:val="006E4BA3"/>
    <w:rsid w:val="006E4C2F"/>
    <w:rsid w:val="006E4D98"/>
    <w:rsid w:val="006E519E"/>
    <w:rsid w:val="006E52A6"/>
    <w:rsid w:val="006E5464"/>
    <w:rsid w:val="006E5791"/>
    <w:rsid w:val="006E5B18"/>
    <w:rsid w:val="006E5C91"/>
    <w:rsid w:val="006E5FC6"/>
    <w:rsid w:val="006E6766"/>
    <w:rsid w:val="006E68EF"/>
    <w:rsid w:val="006E6B50"/>
    <w:rsid w:val="006E6C8F"/>
    <w:rsid w:val="006E764D"/>
    <w:rsid w:val="006E779F"/>
    <w:rsid w:val="006E77E8"/>
    <w:rsid w:val="006E791D"/>
    <w:rsid w:val="006E7D94"/>
    <w:rsid w:val="006E7E1B"/>
    <w:rsid w:val="006F02C0"/>
    <w:rsid w:val="006F034A"/>
    <w:rsid w:val="006F08F1"/>
    <w:rsid w:val="006F0D52"/>
    <w:rsid w:val="006F10CA"/>
    <w:rsid w:val="006F1157"/>
    <w:rsid w:val="006F1524"/>
    <w:rsid w:val="006F19AC"/>
    <w:rsid w:val="006F19C3"/>
    <w:rsid w:val="006F1C1D"/>
    <w:rsid w:val="006F27BD"/>
    <w:rsid w:val="006F281E"/>
    <w:rsid w:val="006F29BB"/>
    <w:rsid w:val="006F2AB7"/>
    <w:rsid w:val="006F2C1D"/>
    <w:rsid w:val="006F32ED"/>
    <w:rsid w:val="006F37E6"/>
    <w:rsid w:val="006F3839"/>
    <w:rsid w:val="006F3BFC"/>
    <w:rsid w:val="006F3E10"/>
    <w:rsid w:val="006F49DD"/>
    <w:rsid w:val="006F4BD5"/>
    <w:rsid w:val="006F4E30"/>
    <w:rsid w:val="006F4F1C"/>
    <w:rsid w:val="006F5702"/>
    <w:rsid w:val="006F5A51"/>
    <w:rsid w:val="006F5A94"/>
    <w:rsid w:val="006F5CA6"/>
    <w:rsid w:val="006F5D98"/>
    <w:rsid w:val="006F5EF0"/>
    <w:rsid w:val="006F5FA7"/>
    <w:rsid w:val="006F625D"/>
    <w:rsid w:val="006F6645"/>
    <w:rsid w:val="006F692E"/>
    <w:rsid w:val="006F7158"/>
    <w:rsid w:val="006F79F1"/>
    <w:rsid w:val="007000B7"/>
    <w:rsid w:val="007000E4"/>
    <w:rsid w:val="007002B0"/>
    <w:rsid w:val="00700329"/>
    <w:rsid w:val="00700825"/>
    <w:rsid w:val="007008FC"/>
    <w:rsid w:val="00700C6F"/>
    <w:rsid w:val="00700D18"/>
    <w:rsid w:val="00700DA4"/>
    <w:rsid w:val="00700E9A"/>
    <w:rsid w:val="00700ECF"/>
    <w:rsid w:val="00701731"/>
    <w:rsid w:val="00701B54"/>
    <w:rsid w:val="00701BDB"/>
    <w:rsid w:val="00701CE8"/>
    <w:rsid w:val="00701D7A"/>
    <w:rsid w:val="00701F1B"/>
    <w:rsid w:val="007024D1"/>
    <w:rsid w:val="007028B9"/>
    <w:rsid w:val="00702A64"/>
    <w:rsid w:val="00702EF8"/>
    <w:rsid w:val="00703033"/>
    <w:rsid w:val="00703071"/>
    <w:rsid w:val="00703083"/>
    <w:rsid w:val="007030B3"/>
    <w:rsid w:val="007030C7"/>
    <w:rsid w:val="007031CE"/>
    <w:rsid w:val="00703487"/>
    <w:rsid w:val="007036EE"/>
    <w:rsid w:val="00703E41"/>
    <w:rsid w:val="00704148"/>
    <w:rsid w:val="0070414E"/>
    <w:rsid w:val="00704186"/>
    <w:rsid w:val="0070427C"/>
    <w:rsid w:val="0070481D"/>
    <w:rsid w:val="0070498B"/>
    <w:rsid w:val="00704A34"/>
    <w:rsid w:val="007052B6"/>
    <w:rsid w:val="00705505"/>
    <w:rsid w:val="00705A64"/>
    <w:rsid w:val="00705D06"/>
    <w:rsid w:val="00705E25"/>
    <w:rsid w:val="00706084"/>
    <w:rsid w:val="0070631E"/>
    <w:rsid w:val="0070674F"/>
    <w:rsid w:val="00706DC3"/>
    <w:rsid w:val="00707104"/>
    <w:rsid w:val="007078AC"/>
    <w:rsid w:val="00707AC8"/>
    <w:rsid w:val="00707BA0"/>
    <w:rsid w:val="007100FF"/>
    <w:rsid w:val="007102AF"/>
    <w:rsid w:val="00710671"/>
    <w:rsid w:val="00710742"/>
    <w:rsid w:val="00710D6C"/>
    <w:rsid w:val="00710EB7"/>
    <w:rsid w:val="00711933"/>
    <w:rsid w:val="007119CE"/>
    <w:rsid w:val="00711C92"/>
    <w:rsid w:val="00711C9D"/>
    <w:rsid w:val="00711CD6"/>
    <w:rsid w:val="00712169"/>
    <w:rsid w:val="00712246"/>
    <w:rsid w:val="00712434"/>
    <w:rsid w:val="00712436"/>
    <w:rsid w:val="007124CF"/>
    <w:rsid w:val="007127C7"/>
    <w:rsid w:val="00712804"/>
    <w:rsid w:val="00712810"/>
    <w:rsid w:val="007128A2"/>
    <w:rsid w:val="00712F6F"/>
    <w:rsid w:val="00713BDA"/>
    <w:rsid w:val="00713CB3"/>
    <w:rsid w:val="00714030"/>
    <w:rsid w:val="00714267"/>
    <w:rsid w:val="0071443F"/>
    <w:rsid w:val="0071456C"/>
    <w:rsid w:val="00714949"/>
    <w:rsid w:val="00714AB7"/>
    <w:rsid w:val="00714B5D"/>
    <w:rsid w:val="00714C9A"/>
    <w:rsid w:val="00714DB5"/>
    <w:rsid w:val="00714F33"/>
    <w:rsid w:val="0071634E"/>
    <w:rsid w:val="00716357"/>
    <w:rsid w:val="00716483"/>
    <w:rsid w:val="0071662D"/>
    <w:rsid w:val="00716635"/>
    <w:rsid w:val="0071681F"/>
    <w:rsid w:val="00716C62"/>
    <w:rsid w:val="00716F7C"/>
    <w:rsid w:val="007172C0"/>
    <w:rsid w:val="0071757E"/>
    <w:rsid w:val="007179DE"/>
    <w:rsid w:val="00717B40"/>
    <w:rsid w:val="00717FC3"/>
    <w:rsid w:val="00720360"/>
    <w:rsid w:val="00720BEB"/>
    <w:rsid w:val="00720F5C"/>
    <w:rsid w:val="0072110E"/>
    <w:rsid w:val="007213A1"/>
    <w:rsid w:val="00721455"/>
    <w:rsid w:val="007215A3"/>
    <w:rsid w:val="00721C75"/>
    <w:rsid w:val="00721F26"/>
    <w:rsid w:val="00721FCE"/>
    <w:rsid w:val="00722BE7"/>
    <w:rsid w:val="00722C64"/>
    <w:rsid w:val="00722D82"/>
    <w:rsid w:val="00723BAE"/>
    <w:rsid w:val="00723C7A"/>
    <w:rsid w:val="0072413F"/>
    <w:rsid w:val="007246C7"/>
    <w:rsid w:val="007246F3"/>
    <w:rsid w:val="007247B1"/>
    <w:rsid w:val="0072488E"/>
    <w:rsid w:val="00724916"/>
    <w:rsid w:val="007249F4"/>
    <w:rsid w:val="00724D98"/>
    <w:rsid w:val="00725436"/>
    <w:rsid w:val="007255FA"/>
    <w:rsid w:val="00725609"/>
    <w:rsid w:val="00725779"/>
    <w:rsid w:val="00726AE0"/>
    <w:rsid w:val="00726BBB"/>
    <w:rsid w:val="00726F7C"/>
    <w:rsid w:val="007270F7"/>
    <w:rsid w:val="0073005C"/>
    <w:rsid w:val="007300A3"/>
    <w:rsid w:val="00730512"/>
    <w:rsid w:val="007307B8"/>
    <w:rsid w:val="0073084E"/>
    <w:rsid w:val="00730C21"/>
    <w:rsid w:val="00730C36"/>
    <w:rsid w:val="00731571"/>
    <w:rsid w:val="00731A69"/>
    <w:rsid w:val="00731B5F"/>
    <w:rsid w:val="00731BCC"/>
    <w:rsid w:val="0073217D"/>
    <w:rsid w:val="0073236F"/>
    <w:rsid w:val="007324A2"/>
    <w:rsid w:val="0073272B"/>
    <w:rsid w:val="00732A69"/>
    <w:rsid w:val="00732B8E"/>
    <w:rsid w:val="00732D8E"/>
    <w:rsid w:val="00732EF0"/>
    <w:rsid w:val="007331C4"/>
    <w:rsid w:val="007338CA"/>
    <w:rsid w:val="00733B1A"/>
    <w:rsid w:val="00733DBB"/>
    <w:rsid w:val="00733EC3"/>
    <w:rsid w:val="00734004"/>
    <w:rsid w:val="007340C2"/>
    <w:rsid w:val="0073442F"/>
    <w:rsid w:val="00734A4F"/>
    <w:rsid w:val="00735036"/>
    <w:rsid w:val="007352B6"/>
    <w:rsid w:val="00735683"/>
    <w:rsid w:val="00735815"/>
    <w:rsid w:val="00735816"/>
    <w:rsid w:val="00735B73"/>
    <w:rsid w:val="00735B90"/>
    <w:rsid w:val="007360FA"/>
    <w:rsid w:val="00736BEC"/>
    <w:rsid w:val="00736E15"/>
    <w:rsid w:val="007370B8"/>
    <w:rsid w:val="007373A0"/>
    <w:rsid w:val="0073776D"/>
    <w:rsid w:val="0073791A"/>
    <w:rsid w:val="00737A87"/>
    <w:rsid w:val="00737C6B"/>
    <w:rsid w:val="00737FF6"/>
    <w:rsid w:val="007401B0"/>
    <w:rsid w:val="007402DD"/>
    <w:rsid w:val="00740689"/>
    <w:rsid w:val="007407DE"/>
    <w:rsid w:val="007408C3"/>
    <w:rsid w:val="00740F9F"/>
    <w:rsid w:val="0074133E"/>
    <w:rsid w:val="007413D0"/>
    <w:rsid w:val="0074147B"/>
    <w:rsid w:val="007417D5"/>
    <w:rsid w:val="00741B13"/>
    <w:rsid w:val="00741DC5"/>
    <w:rsid w:val="00741E17"/>
    <w:rsid w:val="00741E69"/>
    <w:rsid w:val="00741EBC"/>
    <w:rsid w:val="00741F69"/>
    <w:rsid w:val="00741F83"/>
    <w:rsid w:val="00742274"/>
    <w:rsid w:val="007422C5"/>
    <w:rsid w:val="00742314"/>
    <w:rsid w:val="007426F4"/>
    <w:rsid w:val="007427E6"/>
    <w:rsid w:val="00742A5C"/>
    <w:rsid w:val="00742C80"/>
    <w:rsid w:val="00743DF8"/>
    <w:rsid w:val="00743EB8"/>
    <w:rsid w:val="007442F5"/>
    <w:rsid w:val="00744505"/>
    <w:rsid w:val="00744511"/>
    <w:rsid w:val="00744602"/>
    <w:rsid w:val="00744890"/>
    <w:rsid w:val="00744C78"/>
    <w:rsid w:val="00745209"/>
    <w:rsid w:val="00745305"/>
    <w:rsid w:val="0074561C"/>
    <w:rsid w:val="007457C0"/>
    <w:rsid w:val="00745B3F"/>
    <w:rsid w:val="00745BE7"/>
    <w:rsid w:val="00745E56"/>
    <w:rsid w:val="0074605E"/>
    <w:rsid w:val="00746BD2"/>
    <w:rsid w:val="00746E1D"/>
    <w:rsid w:val="0074704F"/>
    <w:rsid w:val="00747127"/>
    <w:rsid w:val="00747156"/>
    <w:rsid w:val="00747295"/>
    <w:rsid w:val="0074731B"/>
    <w:rsid w:val="00747890"/>
    <w:rsid w:val="00747D37"/>
    <w:rsid w:val="00747FA6"/>
    <w:rsid w:val="00750022"/>
    <w:rsid w:val="007501A8"/>
    <w:rsid w:val="007501E2"/>
    <w:rsid w:val="007503DA"/>
    <w:rsid w:val="0075045D"/>
    <w:rsid w:val="00750649"/>
    <w:rsid w:val="00750983"/>
    <w:rsid w:val="00751219"/>
    <w:rsid w:val="007515C7"/>
    <w:rsid w:val="0075183A"/>
    <w:rsid w:val="00751B7C"/>
    <w:rsid w:val="00751E64"/>
    <w:rsid w:val="00752196"/>
    <w:rsid w:val="0075237C"/>
    <w:rsid w:val="00752B67"/>
    <w:rsid w:val="00752E17"/>
    <w:rsid w:val="00753532"/>
    <w:rsid w:val="007535EA"/>
    <w:rsid w:val="00753FB2"/>
    <w:rsid w:val="007542F3"/>
    <w:rsid w:val="0075463E"/>
    <w:rsid w:val="00754AA9"/>
    <w:rsid w:val="00754C1E"/>
    <w:rsid w:val="00754C68"/>
    <w:rsid w:val="00754F60"/>
    <w:rsid w:val="007551DA"/>
    <w:rsid w:val="00755332"/>
    <w:rsid w:val="007556CB"/>
    <w:rsid w:val="0075575F"/>
    <w:rsid w:val="00755B3E"/>
    <w:rsid w:val="00755BC5"/>
    <w:rsid w:val="00755D12"/>
    <w:rsid w:val="00756639"/>
    <w:rsid w:val="00756657"/>
    <w:rsid w:val="00756BA7"/>
    <w:rsid w:val="00756CD4"/>
    <w:rsid w:val="00756DEC"/>
    <w:rsid w:val="00757198"/>
    <w:rsid w:val="007575C1"/>
    <w:rsid w:val="007576A7"/>
    <w:rsid w:val="00757A5F"/>
    <w:rsid w:val="00757E6F"/>
    <w:rsid w:val="007602C6"/>
    <w:rsid w:val="00760485"/>
    <w:rsid w:val="00760876"/>
    <w:rsid w:val="00760C6C"/>
    <w:rsid w:val="00761114"/>
    <w:rsid w:val="0076114C"/>
    <w:rsid w:val="0076116B"/>
    <w:rsid w:val="007613E0"/>
    <w:rsid w:val="0076151F"/>
    <w:rsid w:val="00761B2D"/>
    <w:rsid w:val="00761B6B"/>
    <w:rsid w:val="00761CAF"/>
    <w:rsid w:val="00761D11"/>
    <w:rsid w:val="007620B3"/>
    <w:rsid w:val="0076264E"/>
    <w:rsid w:val="00762741"/>
    <w:rsid w:val="00762794"/>
    <w:rsid w:val="00762C4D"/>
    <w:rsid w:val="00762CD7"/>
    <w:rsid w:val="00762FCC"/>
    <w:rsid w:val="0076317A"/>
    <w:rsid w:val="007632ED"/>
    <w:rsid w:val="007635F9"/>
    <w:rsid w:val="007639D1"/>
    <w:rsid w:val="00763C97"/>
    <w:rsid w:val="00763ECA"/>
    <w:rsid w:val="00763EE8"/>
    <w:rsid w:val="0076410C"/>
    <w:rsid w:val="00764319"/>
    <w:rsid w:val="0076479A"/>
    <w:rsid w:val="007649C4"/>
    <w:rsid w:val="00764A11"/>
    <w:rsid w:val="00765114"/>
    <w:rsid w:val="00765201"/>
    <w:rsid w:val="007652B6"/>
    <w:rsid w:val="007657FC"/>
    <w:rsid w:val="00765EB5"/>
    <w:rsid w:val="007660EA"/>
    <w:rsid w:val="00766178"/>
    <w:rsid w:val="007662C8"/>
    <w:rsid w:val="00766406"/>
    <w:rsid w:val="00766551"/>
    <w:rsid w:val="0076669A"/>
    <w:rsid w:val="00766701"/>
    <w:rsid w:val="00766791"/>
    <w:rsid w:val="007668ED"/>
    <w:rsid w:val="00766FAE"/>
    <w:rsid w:val="00767431"/>
    <w:rsid w:val="00767746"/>
    <w:rsid w:val="007677CC"/>
    <w:rsid w:val="00767A28"/>
    <w:rsid w:val="00767AFF"/>
    <w:rsid w:val="00767DF8"/>
    <w:rsid w:val="00767FEB"/>
    <w:rsid w:val="007700A8"/>
    <w:rsid w:val="00770255"/>
    <w:rsid w:val="00770435"/>
    <w:rsid w:val="00770534"/>
    <w:rsid w:val="00770549"/>
    <w:rsid w:val="007705E8"/>
    <w:rsid w:val="007709E6"/>
    <w:rsid w:val="00770FC2"/>
    <w:rsid w:val="00771382"/>
    <w:rsid w:val="00771AA6"/>
    <w:rsid w:val="00771AB2"/>
    <w:rsid w:val="007725AD"/>
    <w:rsid w:val="007727F6"/>
    <w:rsid w:val="007729FF"/>
    <w:rsid w:val="00772A78"/>
    <w:rsid w:val="00772D7F"/>
    <w:rsid w:val="007734D9"/>
    <w:rsid w:val="007737A4"/>
    <w:rsid w:val="00773C11"/>
    <w:rsid w:val="00773C46"/>
    <w:rsid w:val="00773D5F"/>
    <w:rsid w:val="00773D7A"/>
    <w:rsid w:val="00773DD7"/>
    <w:rsid w:val="00773F10"/>
    <w:rsid w:val="00773F49"/>
    <w:rsid w:val="0077451F"/>
    <w:rsid w:val="00774614"/>
    <w:rsid w:val="0077466E"/>
    <w:rsid w:val="007753EF"/>
    <w:rsid w:val="00775403"/>
    <w:rsid w:val="0077556A"/>
    <w:rsid w:val="007756D6"/>
    <w:rsid w:val="00775781"/>
    <w:rsid w:val="00775916"/>
    <w:rsid w:val="0077599A"/>
    <w:rsid w:val="00775A6D"/>
    <w:rsid w:val="00775DC4"/>
    <w:rsid w:val="007762AD"/>
    <w:rsid w:val="00776728"/>
    <w:rsid w:val="007768FB"/>
    <w:rsid w:val="00776A27"/>
    <w:rsid w:val="007771F6"/>
    <w:rsid w:val="00777379"/>
    <w:rsid w:val="00777BC1"/>
    <w:rsid w:val="00777D9A"/>
    <w:rsid w:val="00777F7B"/>
    <w:rsid w:val="00780039"/>
    <w:rsid w:val="00780041"/>
    <w:rsid w:val="00780127"/>
    <w:rsid w:val="00780452"/>
    <w:rsid w:val="007804FD"/>
    <w:rsid w:val="00780773"/>
    <w:rsid w:val="00780814"/>
    <w:rsid w:val="00780863"/>
    <w:rsid w:val="0078092E"/>
    <w:rsid w:val="00780D79"/>
    <w:rsid w:val="00780E75"/>
    <w:rsid w:val="00780F4C"/>
    <w:rsid w:val="00780F7A"/>
    <w:rsid w:val="00780FC4"/>
    <w:rsid w:val="0078107F"/>
    <w:rsid w:val="007810DC"/>
    <w:rsid w:val="00781304"/>
    <w:rsid w:val="007817C4"/>
    <w:rsid w:val="00781818"/>
    <w:rsid w:val="00781D3D"/>
    <w:rsid w:val="00781E7C"/>
    <w:rsid w:val="00782122"/>
    <w:rsid w:val="007826A5"/>
    <w:rsid w:val="00782A36"/>
    <w:rsid w:val="00782AA2"/>
    <w:rsid w:val="007830D2"/>
    <w:rsid w:val="007830E9"/>
    <w:rsid w:val="007835F6"/>
    <w:rsid w:val="007837A8"/>
    <w:rsid w:val="00783983"/>
    <w:rsid w:val="00783A48"/>
    <w:rsid w:val="00783C45"/>
    <w:rsid w:val="00783EA0"/>
    <w:rsid w:val="007840F1"/>
    <w:rsid w:val="007840FB"/>
    <w:rsid w:val="00784404"/>
    <w:rsid w:val="0078453C"/>
    <w:rsid w:val="00784A7A"/>
    <w:rsid w:val="00784B81"/>
    <w:rsid w:val="00784E60"/>
    <w:rsid w:val="007851B1"/>
    <w:rsid w:val="00785480"/>
    <w:rsid w:val="00785512"/>
    <w:rsid w:val="00785AC8"/>
    <w:rsid w:val="00785DD9"/>
    <w:rsid w:val="00785E54"/>
    <w:rsid w:val="00785ECC"/>
    <w:rsid w:val="007861DA"/>
    <w:rsid w:val="00786387"/>
    <w:rsid w:val="00786514"/>
    <w:rsid w:val="00786648"/>
    <w:rsid w:val="00786706"/>
    <w:rsid w:val="007869EE"/>
    <w:rsid w:val="00786ADD"/>
    <w:rsid w:val="00786B11"/>
    <w:rsid w:val="007870A5"/>
    <w:rsid w:val="007871FA"/>
    <w:rsid w:val="00787221"/>
    <w:rsid w:val="00787569"/>
    <w:rsid w:val="007875CD"/>
    <w:rsid w:val="00787A64"/>
    <w:rsid w:val="00787D13"/>
    <w:rsid w:val="00790226"/>
    <w:rsid w:val="00790290"/>
    <w:rsid w:val="0079034F"/>
    <w:rsid w:val="00790353"/>
    <w:rsid w:val="0079074E"/>
    <w:rsid w:val="0079080A"/>
    <w:rsid w:val="00790A0C"/>
    <w:rsid w:val="00790BFA"/>
    <w:rsid w:val="007912B4"/>
    <w:rsid w:val="00791470"/>
    <w:rsid w:val="00791763"/>
    <w:rsid w:val="00791B2F"/>
    <w:rsid w:val="00791D4E"/>
    <w:rsid w:val="00791D8A"/>
    <w:rsid w:val="00791F43"/>
    <w:rsid w:val="007927EB"/>
    <w:rsid w:val="00792A97"/>
    <w:rsid w:val="00792F3D"/>
    <w:rsid w:val="0079360D"/>
    <w:rsid w:val="00793AA8"/>
    <w:rsid w:val="00793AB2"/>
    <w:rsid w:val="0079441E"/>
    <w:rsid w:val="007947B3"/>
    <w:rsid w:val="00794930"/>
    <w:rsid w:val="007951CB"/>
    <w:rsid w:val="0079547A"/>
    <w:rsid w:val="00795564"/>
    <w:rsid w:val="00795775"/>
    <w:rsid w:val="0079577D"/>
    <w:rsid w:val="00795BFC"/>
    <w:rsid w:val="00795DF6"/>
    <w:rsid w:val="00795E81"/>
    <w:rsid w:val="00796DED"/>
    <w:rsid w:val="007970BC"/>
    <w:rsid w:val="007973EF"/>
    <w:rsid w:val="0079749C"/>
    <w:rsid w:val="00797AC3"/>
    <w:rsid w:val="007A0637"/>
    <w:rsid w:val="007A0844"/>
    <w:rsid w:val="007A0ADC"/>
    <w:rsid w:val="007A0B3C"/>
    <w:rsid w:val="007A15F4"/>
    <w:rsid w:val="007A1C29"/>
    <w:rsid w:val="007A1FF7"/>
    <w:rsid w:val="007A230A"/>
    <w:rsid w:val="007A25C5"/>
    <w:rsid w:val="007A2718"/>
    <w:rsid w:val="007A2A29"/>
    <w:rsid w:val="007A2AC8"/>
    <w:rsid w:val="007A2BEB"/>
    <w:rsid w:val="007A3571"/>
    <w:rsid w:val="007A3630"/>
    <w:rsid w:val="007A370B"/>
    <w:rsid w:val="007A392F"/>
    <w:rsid w:val="007A3B5A"/>
    <w:rsid w:val="007A3DEF"/>
    <w:rsid w:val="007A3F46"/>
    <w:rsid w:val="007A419A"/>
    <w:rsid w:val="007A42CF"/>
    <w:rsid w:val="007A4630"/>
    <w:rsid w:val="007A4C3D"/>
    <w:rsid w:val="007A509F"/>
    <w:rsid w:val="007A50DE"/>
    <w:rsid w:val="007A5268"/>
    <w:rsid w:val="007A5401"/>
    <w:rsid w:val="007A56CB"/>
    <w:rsid w:val="007A62BC"/>
    <w:rsid w:val="007A643F"/>
    <w:rsid w:val="007A655D"/>
    <w:rsid w:val="007A67FD"/>
    <w:rsid w:val="007A68E4"/>
    <w:rsid w:val="007A6A0C"/>
    <w:rsid w:val="007A6F17"/>
    <w:rsid w:val="007A713A"/>
    <w:rsid w:val="007A7959"/>
    <w:rsid w:val="007A7A24"/>
    <w:rsid w:val="007B05DC"/>
    <w:rsid w:val="007B0B25"/>
    <w:rsid w:val="007B0DDC"/>
    <w:rsid w:val="007B1409"/>
    <w:rsid w:val="007B158A"/>
    <w:rsid w:val="007B16F8"/>
    <w:rsid w:val="007B1D74"/>
    <w:rsid w:val="007B24FC"/>
    <w:rsid w:val="007B26B6"/>
    <w:rsid w:val="007B29F5"/>
    <w:rsid w:val="007B2A3B"/>
    <w:rsid w:val="007B2BD0"/>
    <w:rsid w:val="007B3086"/>
    <w:rsid w:val="007B32E0"/>
    <w:rsid w:val="007B3361"/>
    <w:rsid w:val="007B378D"/>
    <w:rsid w:val="007B391A"/>
    <w:rsid w:val="007B3D86"/>
    <w:rsid w:val="007B3DF9"/>
    <w:rsid w:val="007B4159"/>
    <w:rsid w:val="007B41CD"/>
    <w:rsid w:val="007B449B"/>
    <w:rsid w:val="007B44A7"/>
    <w:rsid w:val="007B46B6"/>
    <w:rsid w:val="007B4851"/>
    <w:rsid w:val="007B4A93"/>
    <w:rsid w:val="007B4BAA"/>
    <w:rsid w:val="007B4CDF"/>
    <w:rsid w:val="007B4E96"/>
    <w:rsid w:val="007B4E9C"/>
    <w:rsid w:val="007B53A6"/>
    <w:rsid w:val="007B5697"/>
    <w:rsid w:val="007B56B4"/>
    <w:rsid w:val="007B5A52"/>
    <w:rsid w:val="007B5DE6"/>
    <w:rsid w:val="007B6270"/>
    <w:rsid w:val="007B62D2"/>
    <w:rsid w:val="007B665C"/>
    <w:rsid w:val="007B666C"/>
    <w:rsid w:val="007B6851"/>
    <w:rsid w:val="007B6C07"/>
    <w:rsid w:val="007B6C2D"/>
    <w:rsid w:val="007B6F85"/>
    <w:rsid w:val="007B71BD"/>
    <w:rsid w:val="007B7327"/>
    <w:rsid w:val="007B7381"/>
    <w:rsid w:val="007B7555"/>
    <w:rsid w:val="007B7604"/>
    <w:rsid w:val="007B7881"/>
    <w:rsid w:val="007B7A75"/>
    <w:rsid w:val="007B7DD9"/>
    <w:rsid w:val="007C01BA"/>
    <w:rsid w:val="007C041C"/>
    <w:rsid w:val="007C0581"/>
    <w:rsid w:val="007C059F"/>
    <w:rsid w:val="007C0C27"/>
    <w:rsid w:val="007C0C7C"/>
    <w:rsid w:val="007C0FBD"/>
    <w:rsid w:val="007C1068"/>
    <w:rsid w:val="007C1488"/>
    <w:rsid w:val="007C16E4"/>
    <w:rsid w:val="007C187C"/>
    <w:rsid w:val="007C1ACD"/>
    <w:rsid w:val="007C1F38"/>
    <w:rsid w:val="007C2028"/>
    <w:rsid w:val="007C215B"/>
    <w:rsid w:val="007C2351"/>
    <w:rsid w:val="007C2886"/>
    <w:rsid w:val="007C29FA"/>
    <w:rsid w:val="007C2A7C"/>
    <w:rsid w:val="007C2D84"/>
    <w:rsid w:val="007C2FD1"/>
    <w:rsid w:val="007C341C"/>
    <w:rsid w:val="007C348F"/>
    <w:rsid w:val="007C38A7"/>
    <w:rsid w:val="007C3D18"/>
    <w:rsid w:val="007C4044"/>
    <w:rsid w:val="007C45E3"/>
    <w:rsid w:val="007C4D52"/>
    <w:rsid w:val="007C5224"/>
    <w:rsid w:val="007C57E5"/>
    <w:rsid w:val="007C5DAD"/>
    <w:rsid w:val="007C6312"/>
    <w:rsid w:val="007C670E"/>
    <w:rsid w:val="007C681A"/>
    <w:rsid w:val="007C6A55"/>
    <w:rsid w:val="007C6A93"/>
    <w:rsid w:val="007C6D49"/>
    <w:rsid w:val="007C6D69"/>
    <w:rsid w:val="007C6FFB"/>
    <w:rsid w:val="007C72BB"/>
    <w:rsid w:val="007C7594"/>
    <w:rsid w:val="007C78EC"/>
    <w:rsid w:val="007C7A92"/>
    <w:rsid w:val="007C7B35"/>
    <w:rsid w:val="007D031E"/>
    <w:rsid w:val="007D0599"/>
    <w:rsid w:val="007D07A8"/>
    <w:rsid w:val="007D0C99"/>
    <w:rsid w:val="007D13A9"/>
    <w:rsid w:val="007D1BEE"/>
    <w:rsid w:val="007D1D59"/>
    <w:rsid w:val="007D2397"/>
    <w:rsid w:val="007D3324"/>
    <w:rsid w:val="007D34A3"/>
    <w:rsid w:val="007D360C"/>
    <w:rsid w:val="007D363C"/>
    <w:rsid w:val="007D36C3"/>
    <w:rsid w:val="007D397B"/>
    <w:rsid w:val="007D3A0F"/>
    <w:rsid w:val="007D3CF9"/>
    <w:rsid w:val="007D3FF9"/>
    <w:rsid w:val="007D4309"/>
    <w:rsid w:val="007D430E"/>
    <w:rsid w:val="007D4B6D"/>
    <w:rsid w:val="007D4B95"/>
    <w:rsid w:val="007D5010"/>
    <w:rsid w:val="007D52D3"/>
    <w:rsid w:val="007D5745"/>
    <w:rsid w:val="007D5961"/>
    <w:rsid w:val="007D6015"/>
    <w:rsid w:val="007D601D"/>
    <w:rsid w:val="007D640D"/>
    <w:rsid w:val="007D6517"/>
    <w:rsid w:val="007D6666"/>
    <w:rsid w:val="007D681A"/>
    <w:rsid w:val="007D6959"/>
    <w:rsid w:val="007D6BBF"/>
    <w:rsid w:val="007D6D2D"/>
    <w:rsid w:val="007D6D83"/>
    <w:rsid w:val="007D6F0C"/>
    <w:rsid w:val="007D7567"/>
    <w:rsid w:val="007D76CB"/>
    <w:rsid w:val="007E0918"/>
    <w:rsid w:val="007E0E6E"/>
    <w:rsid w:val="007E0FEB"/>
    <w:rsid w:val="007E10EE"/>
    <w:rsid w:val="007E13DE"/>
    <w:rsid w:val="007E185E"/>
    <w:rsid w:val="007E1EB4"/>
    <w:rsid w:val="007E24E2"/>
    <w:rsid w:val="007E2D09"/>
    <w:rsid w:val="007E2E85"/>
    <w:rsid w:val="007E2F6C"/>
    <w:rsid w:val="007E315F"/>
    <w:rsid w:val="007E34F8"/>
    <w:rsid w:val="007E3799"/>
    <w:rsid w:val="007E3A58"/>
    <w:rsid w:val="007E3FB0"/>
    <w:rsid w:val="007E467C"/>
    <w:rsid w:val="007E4A1F"/>
    <w:rsid w:val="007E4B52"/>
    <w:rsid w:val="007E510F"/>
    <w:rsid w:val="007E5955"/>
    <w:rsid w:val="007E5ACC"/>
    <w:rsid w:val="007E5B5F"/>
    <w:rsid w:val="007E5E0E"/>
    <w:rsid w:val="007E6035"/>
    <w:rsid w:val="007E6524"/>
    <w:rsid w:val="007E6566"/>
    <w:rsid w:val="007E6937"/>
    <w:rsid w:val="007E6C49"/>
    <w:rsid w:val="007E7326"/>
    <w:rsid w:val="007E7404"/>
    <w:rsid w:val="007E7653"/>
    <w:rsid w:val="007E766B"/>
    <w:rsid w:val="007E76CD"/>
    <w:rsid w:val="007E7768"/>
    <w:rsid w:val="007E7C21"/>
    <w:rsid w:val="007E7DE3"/>
    <w:rsid w:val="007E7E07"/>
    <w:rsid w:val="007F01B6"/>
    <w:rsid w:val="007F065E"/>
    <w:rsid w:val="007F0899"/>
    <w:rsid w:val="007F09AD"/>
    <w:rsid w:val="007F0BAE"/>
    <w:rsid w:val="007F0C7E"/>
    <w:rsid w:val="007F171C"/>
    <w:rsid w:val="007F1A01"/>
    <w:rsid w:val="007F1B4B"/>
    <w:rsid w:val="007F2121"/>
    <w:rsid w:val="007F2F44"/>
    <w:rsid w:val="007F37B1"/>
    <w:rsid w:val="007F3C7C"/>
    <w:rsid w:val="007F423C"/>
    <w:rsid w:val="007F4544"/>
    <w:rsid w:val="007F46B4"/>
    <w:rsid w:val="007F4BDE"/>
    <w:rsid w:val="007F4EEF"/>
    <w:rsid w:val="007F5085"/>
    <w:rsid w:val="007F520D"/>
    <w:rsid w:val="007F54E4"/>
    <w:rsid w:val="007F55A9"/>
    <w:rsid w:val="007F5F53"/>
    <w:rsid w:val="007F669B"/>
    <w:rsid w:val="007F6763"/>
    <w:rsid w:val="007F73B3"/>
    <w:rsid w:val="007F77AE"/>
    <w:rsid w:val="007F7864"/>
    <w:rsid w:val="007F78E7"/>
    <w:rsid w:val="007F7955"/>
    <w:rsid w:val="007F79A6"/>
    <w:rsid w:val="007F79EF"/>
    <w:rsid w:val="007F7D97"/>
    <w:rsid w:val="007F7DF7"/>
    <w:rsid w:val="008000C0"/>
    <w:rsid w:val="00800240"/>
    <w:rsid w:val="0080025A"/>
    <w:rsid w:val="008004B7"/>
    <w:rsid w:val="0080087C"/>
    <w:rsid w:val="00800C07"/>
    <w:rsid w:val="00800F21"/>
    <w:rsid w:val="00801174"/>
    <w:rsid w:val="008015A2"/>
    <w:rsid w:val="00801665"/>
    <w:rsid w:val="00801FE0"/>
    <w:rsid w:val="008025B7"/>
    <w:rsid w:val="00802629"/>
    <w:rsid w:val="008026BE"/>
    <w:rsid w:val="00802802"/>
    <w:rsid w:val="00802A52"/>
    <w:rsid w:val="00802C0C"/>
    <w:rsid w:val="00802D81"/>
    <w:rsid w:val="0080318F"/>
    <w:rsid w:val="008033A7"/>
    <w:rsid w:val="008033BD"/>
    <w:rsid w:val="008036EA"/>
    <w:rsid w:val="00803701"/>
    <w:rsid w:val="00803859"/>
    <w:rsid w:val="008038BA"/>
    <w:rsid w:val="00803A13"/>
    <w:rsid w:val="00803F55"/>
    <w:rsid w:val="00804056"/>
    <w:rsid w:val="008041C2"/>
    <w:rsid w:val="00804306"/>
    <w:rsid w:val="00804558"/>
    <w:rsid w:val="008045B3"/>
    <w:rsid w:val="0080494F"/>
    <w:rsid w:val="008049AF"/>
    <w:rsid w:val="00804D40"/>
    <w:rsid w:val="00804EC5"/>
    <w:rsid w:val="00805106"/>
    <w:rsid w:val="008058C5"/>
    <w:rsid w:val="008059C2"/>
    <w:rsid w:val="00805E7B"/>
    <w:rsid w:val="00806254"/>
    <w:rsid w:val="00806CFF"/>
    <w:rsid w:val="00806F01"/>
    <w:rsid w:val="00806FE8"/>
    <w:rsid w:val="008072BD"/>
    <w:rsid w:val="00807355"/>
    <w:rsid w:val="008074F7"/>
    <w:rsid w:val="00807705"/>
    <w:rsid w:val="008079F6"/>
    <w:rsid w:val="00807B53"/>
    <w:rsid w:val="00807BA5"/>
    <w:rsid w:val="00807F76"/>
    <w:rsid w:val="00810A32"/>
    <w:rsid w:val="00810CBB"/>
    <w:rsid w:val="00810D83"/>
    <w:rsid w:val="00810F5A"/>
    <w:rsid w:val="008112FD"/>
    <w:rsid w:val="0081131A"/>
    <w:rsid w:val="00811705"/>
    <w:rsid w:val="0081175D"/>
    <w:rsid w:val="00811959"/>
    <w:rsid w:val="00811A0B"/>
    <w:rsid w:val="00811B48"/>
    <w:rsid w:val="00811B9B"/>
    <w:rsid w:val="00811D16"/>
    <w:rsid w:val="00811E02"/>
    <w:rsid w:val="00811E5B"/>
    <w:rsid w:val="00812068"/>
    <w:rsid w:val="008124E0"/>
    <w:rsid w:val="00812C5D"/>
    <w:rsid w:val="00812C98"/>
    <w:rsid w:val="00812ED1"/>
    <w:rsid w:val="00812F72"/>
    <w:rsid w:val="00813193"/>
    <w:rsid w:val="00813D11"/>
    <w:rsid w:val="00814356"/>
    <w:rsid w:val="00814367"/>
    <w:rsid w:val="008146DA"/>
    <w:rsid w:val="00814712"/>
    <w:rsid w:val="00814734"/>
    <w:rsid w:val="00815063"/>
    <w:rsid w:val="00815096"/>
    <w:rsid w:val="0081597E"/>
    <w:rsid w:val="00815AE7"/>
    <w:rsid w:val="00815BBD"/>
    <w:rsid w:val="00816199"/>
    <w:rsid w:val="00816571"/>
    <w:rsid w:val="008166D8"/>
    <w:rsid w:val="00816AFC"/>
    <w:rsid w:val="008171E1"/>
    <w:rsid w:val="00817717"/>
    <w:rsid w:val="008178F9"/>
    <w:rsid w:val="00817B34"/>
    <w:rsid w:val="0082034F"/>
    <w:rsid w:val="00820521"/>
    <w:rsid w:val="008206E1"/>
    <w:rsid w:val="00820778"/>
    <w:rsid w:val="00820910"/>
    <w:rsid w:val="00820C33"/>
    <w:rsid w:val="00821326"/>
    <w:rsid w:val="0082168C"/>
    <w:rsid w:val="008216FF"/>
    <w:rsid w:val="00821C3E"/>
    <w:rsid w:val="00821DE2"/>
    <w:rsid w:val="00821E9C"/>
    <w:rsid w:val="00822597"/>
    <w:rsid w:val="008229C3"/>
    <w:rsid w:val="00822AAB"/>
    <w:rsid w:val="00822AC8"/>
    <w:rsid w:val="00822AF9"/>
    <w:rsid w:val="00823026"/>
    <w:rsid w:val="0082322D"/>
    <w:rsid w:val="008232E1"/>
    <w:rsid w:val="008233F2"/>
    <w:rsid w:val="00823614"/>
    <w:rsid w:val="00823A58"/>
    <w:rsid w:val="00823B55"/>
    <w:rsid w:val="00823C56"/>
    <w:rsid w:val="00824221"/>
    <w:rsid w:val="008244AF"/>
    <w:rsid w:val="008245AC"/>
    <w:rsid w:val="0082464E"/>
    <w:rsid w:val="008251DC"/>
    <w:rsid w:val="0082582E"/>
    <w:rsid w:val="00825AD2"/>
    <w:rsid w:val="00826158"/>
    <w:rsid w:val="008262A5"/>
    <w:rsid w:val="008267F2"/>
    <w:rsid w:val="00826A73"/>
    <w:rsid w:val="00826FA2"/>
    <w:rsid w:val="00827357"/>
    <w:rsid w:val="0082738D"/>
    <w:rsid w:val="0082770F"/>
    <w:rsid w:val="00827A85"/>
    <w:rsid w:val="00827AF4"/>
    <w:rsid w:val="0083013F"/>
    <w:rsid w:val="008306E7"/>
    <w:rsid w:val="0083073F"/>
    <w:rsid w:val="008308BD"/>
    <w:rsid w:val="00830A81"/>
    <w:rsid w:val="00830B0D"/>
    <w:rsid w:val="00830CFE"/>
    <w:rsid w:val="00830FDF"/>
    <w:rsid w:val="00831175"/>
    <w:rsid w:val="0083146C"/>
    <w:rsid w:val="008317E0"/>
    <w:rsid w:val="008318E3"/>
    <w:rsid w:val="0083243A"/>
    <w:rsid w:val="008325EE"/>
    <w:rsid w:val="008325FE"/>
    <w:rsid w:val="00832885"/>
    <w:rsid w:val="00832ACC"/>
    <w:rsid w:val="00832B6C"/>
    <w:rsid w:val="00833080"/>
    <w:rsid w:val="00833206"/>
    <w:rsid w:val="0083390F"/>
    <w:rsid w:val="0083393E"/>
    <w:rsid w:val="008340A7"/>
    <w:rsid w:val="008342C6"/>
    <w:rsid w:val="00834A3A"/>
    <w:rsid w:val="00834A78"/>
    <w:rsid w:val="00834CF0"/>
    <w:rsid w:val="00834E02"/>
    <w:rsid w:val="00835B14"/>
    <w:rsid w:val="00835C7C"/>
    <w:rsid w:val="00835E3B"/>
    <w:rsid w:val="008363A0"/>
    <w:rsid w:val="00836647"/>
    <w:rsid w:val="00836975"/>
    <w:rsid w:val="00836B85"/>
    <w:rsid w:val="00836FEE"/>
    <w:rsid w:val="00837162"/>
    <w:rsid w:val="00837586"/>
    <w:rsid w:val="008376C8"/>
    <w:rsid w:val="00837963"/>
    <w:rsid w:val="00837970"/>
    <w:rsid w:val="00837D05"/>
    <w:rsid w:val="00837D9E"/>
    <w:rsid w:val="00837E13"/>
    <w:rsid w:val="00837EAF"/>
    <w:rsid w:val="0084039D"/>
    <w:rsid w:val="0084049D"/>
    <w:rsid w:val="0084050B"/>
    <w:rsid w:val="008406A0"/>
    <w:rsid w:val="0084094F"/>
    <w:rsid w:val="00840C4E"/>
    <w:rsid w:val="00840D3A"/>
    <w:rsid w:val="00840E17"/>
    <w:rsid w:val="00840EDA"/>
    <w:rsid w:val="00841041"/>
    <w:rsid w:val="00841459"/>
    <w:rsid w:val="00841608"/>
    <w:rsid w:val="00841730"/>
    <w:rsid w:val="0084181E"/>
    <w:rsid w:val="00841BEF"/>
    <w:rsid w:val="00841DA6"/>
    <w:rsid w:val="00842320"/>
    <w:rsid w:val="00842343"/>
    <w:rsid w:val="00842389"/>
    <w:rsid w:val="00842768"/>
    <w:rsid w:val="00842F85"/>
    <w:rsid w:val="0084321A"/>
    <w:rsid w:val="008439D7"/>
    <w:rsid w:val="0084416A"/>
    <w:rsid w:val="008441B5"/>
    <w:rsid w:val="00844219"/>
    <w:rsid w:val="0084438F"/>
    <w:rsid w:val="008444EA"/>
    <w:rsid w:val="00844537"/>
    <w:rsid w:val="008447E8"/>
    <w:rsid w:val="00844929"/>
    <w:rsid w:val="00844FCF"/>
    <w:rsid w:val="00845147"/>
    <w:rsid w:val="008451E3"/>
    <w:rsid w:val="00845B18"/>
    <w:rsid w:val="00845C66"/>
    <w:rsid w:val="00845E7B"/>
    <w:rsid w:val="00846077"/>
    <w:rsid w:val="00846149"/>
    <w:rsid w:val="00846509"/>
    <w:rsid w:val="00846820"/>
    <w:rsid w:val="00846C36"/>
    <w:rsid w:val="00846ED5"/>
    <w:rsid w:val="00847245"/>
    <w:rsid w:val="00847379"/>
    <w:rsid w:val="008473A9"/>
    <w:rsid w:val="00847879"/>
    <w:rsid w:val="008478AA"/>
    <w:rsid w:val="00847972"/>
    <w:rsid w:val="00847D27"/>
    <w:rsid w:val="00847FED"/>
    <w:rsid w:val="008504DF"/>
    <w:rsid w:val="0085066D"/>
    <w:rsid w:val="008507BE"/>
    <w:rsid w:val="00850A1C"/>
    <w:rsid w:val="00850A38"/>
    <w:rsid w:val="00850B84"/>
    <w:rsid w:val="0085154B"/>
    <w:rsid w:val="0085167F"/>
    <w:rsid w:val="008517A9"/>
    <w:rsid w:val="008519F9"/>
    <w:rsid w:val="00851AB5"/>
    <w:rsid w:val="00851B14"/>
    <w:rsid w:val="00851B43"/>
    <w:rsid w:val="00851E73"/>
    <w:rsid w:val="00851EA7"/>
    <w:rsid w:val="00852122"/>
    <w:rsid w:val="00852538"/>
    <w:rsid w:val="008526D8"/>
    <w:rsid w:val="008527D6"/>
    <w:rsid w:val="0085333C"/>
    <w:rsid w:val="008533FE"/>
    <w:rsid w:val="00853803"/>
    <w:rsid w:val="00853E2A"/>
    <w:rsid w:val="00853F4E"/>
    <w:rsid w:val="00854283"/>
    <w:rsid w:val="008542E8"/>
    <w:rsid w:val="0085432C"/>
    <w:rsid w:val="008546BF"/>
    <w:rsid w:val="00854A17"/>
    <w:rsid w:val="00854F24"/>
    <w:rsid w:val="008554A2"/>
    <w:rsid w:val="008558B1"/>
    <w:rsid w:val="00855BC6"/>
    <w:rsid w:val="00855DF7"/>
    <w:rsid w:val="0085633C"/>
    <w:rsid w:val="0085637D"/>
    <w:rsid w:val="0085653C"/>
    <w:rsid w:val="008565C9"/>
    <w:rsid w:val="00856A56"/>
    <w:rsid w:val="00856A5F"/>
    <w:rsid w:val="00856BB7"/>
    <w:rsid w:val="00856BC4"/>
    <w:rsid w:val="00857450"/>
    <w:rsid w:val="00857518"/>
    <w:rsid w:val="008577FA"/>
    <w:rsid w:val="00860427"/>
    <w:rsid w:val="00860598"/>
    <w:rsid w:val="008607AC"/>
    <w:rsid w:val="00860964"/>
    <w:rsid w:val="00860A17"/>
    <w:rsid w:val="00860C9D"/>
    <w:rsid w:val="00860CAF"/>
    <w:rsid w:val="008612AB"/>
    <w:rsid w:val="008618EB"/>
    <w:rsid w:val="00861F1B"/>
    <w:rsid w:val="0086239F"/>
    <w:rsid w:val="00862466"/>
    <w:rsid w:val="008630F4"/>
    <w:rsid w:val="00863368"/>
    <w:rsid w:val="00863A50"/>
    <w:rsid w:val="00863D4F"/>
    <w:rsid w:val="00864586"/>
    <w:rsid w:val="00864694"/>
    <w:rsid w:val="0086488E"/>
    <w:rsid w:val="00865310"/>
    <w:rsid w:val="008653DD"/>
    <w:rsid w:val="00865670"/>
    <w:rsid w:val="00865F3C"/>
    <w:rsid w:val="008662C2"/>
    <w:rsid w:val="008664BD"/>
    <w:rsid w:val="00866683"/>
    <w:rsid w:val="008666C4"/>
    <w:rsid w:val="0086719A"/>
    <w:rsid w:val="008672B4"/>
    <w:rsid w:val="008675D7"/>
    <w:rsid w:val="00867907"/>
    <w:rsid w:val="00867B27"/>
    <w:rsid w:val="00867E1E"/>
    <w:rsid w:val="00867E34"/>
    <w:rsid w:val="008709B4"/>
    <w:rsid w:val="00870B4D"/>
    <w:rsid w:val="00870B5C"/>
    <w:rsid w:val="00870C97"/>
    <w:rsid w:val="00870CD4"/>
    <w:rsid w:val="008712A4"/>
    <w:rsid w:val="008716C2"/>
    <w:rsid w:val="008718B6"/>
    <w:rsid w:val="00872060"/>
    <w:rsid w:val="0087261D"/>
    <w:rsid w:val="008728C6"/>
    <w:rsid w:val="008728E0"/>
    <w:rsid w:val="00872A03"/>
    <w:rsid w:val="00872C66"/>
    <w:rsid w:val="0087365C"/>
    <w:rsid w:val="008737F3"/>
    <w:rsid w:val="00873B4D"/>
    <w:rsid w:val="00873E4C"/>
    <w:rsid w:val="00873E89"/>
    <w:rsid w:val="00873F69"/>
    <w:rsid w:val="00874294"/>
    <w:rsid w:val="008742F9"/>
    <w:rsid w:val="008743C2"/>
    <w:rsid w:val="0087467C"/>
    <w:rsid w:val="008749BF"/>
    <w:rsid w:val="00874A8B"/>
    <w:rsid w:val="00874ACC"/>
    <w:rsid w:val="0087559A"/>
    <w:rsid w:val="00875CC0"/>
    <w:rsid w:val="0087614F"/>
    <w:rsid w:val="0087674D"/>
    <w:rsid w:val="008767B1"/>
    <w:rsid w:val="00876AF6"/>
    <w:rsid w:val="00876EB8"/>
    <w:rsid w:val="00877095"/>
    <w:rsid w:val="0087736D"/>
    <w:rsid w:val="008773E3"/>
    <w:rsid w:val="00877485"/>
    <w:rsid w:val="008775C2"/>
    <w:rsid w:val="00877FA2"/>
    <w:rsid w:val="008800D1"/>
    <w:rsid w:val="008804C9"/>
    <w:rsid w:val="00880761"/>
    <w:rsid w:val="00880EB0"/>
    <w:rsid w:val="00881036"/>
    <w:rsid w:val="0088103E"/>
    <w:rsid w:val="008811FA"/>
    <w:rsid w:val="008813D3"/>
    <w:rsid w:val="00881415"/>
    <w:rsid w:val="00881777"/>
    <w:rsid w:val="0088187A"/>
    <w:rsid w:val="00881C6E"/>
    <w:rsid w:val="00881F14"/>
    <w:rsid w:val="00881FB6"/>
    <w:rsid w:val="0088229D"/>
    <w:rsid w:val="008824EA"/>
    <w:rsid w:val="00882772"/>
    <w:rsid w:val="00882B0E"/>
    <w:rsid w:val="00882C71"/>
    <w:rsid w:val="00883064"/>
    <w:rsid w:val="00883366"/>
    <w:rsid w:val="008836A0"/>
    <w:rsid w:val="00884656"/>
    <w:rsid w:val="00884D1D"/>
    <w:rsid w:val="00885D92"/>
    <w:rsid w:val="00885F5D"/>
    <w:rsid w:val="00886494"/>
    <w:rsid w:val="00886519"/>
    <w:rsid w:val="008867D9"/>
    <w:rsid w:val="0088692D"/>
    <w:rsid w:val="00886A6D"/>
    <w:rsid w:val="008871F5"/>
    <w:rsid w:val="0088725E"/>
    <w:rsid w:val="00887526"/>
    <w:rsid w:val="0088759E"/>
    <w:rsid w:val="00887905"/>
    <w:rsid w:val="008900A8"/>
    <w:rsid w:val="008901A5"/>
    <w:rsid w:val="00890631"/>
    <w:rsid w:val="00891472"/>
    <w:rsid w:val="00891701"/>
    <w:rsid w:val="00891C8B"/>
    <w:rsid w:val="008921F1"/>
    <w:rsid w:val="00892586"/>
    <w:rsid w:val="008925ED"/>
    <w:rsid w:val="0089289A"/>
    <w:rsid w:val="00892950"/>
    <w:rsid w:val="00892EA3"/>
    <w:rsid w:val="00893501"/>
    <w:rsid w:val="008938ED"/>
    <w:rsid w:val="00893F79"/>
    <w:rsid w:val="008945A8"/>
    <w:rsid w:val="008945D1"/>
    <w:rsid w:val="00894BCF"/>
    <w:rsid w:val="00894BE6"/>
    <w:rsid w:val="00895881"/>
    <w:rsid w:val="00895A1E"/>
    <w:rsid w:val="00895B45"/>
    <w:rsid w:val="00896217"/>
    <w:rsid w:val="00896236"/>
    <w:rsid w:val="00896345"/>
    <w:rsid w:val="00896638"/>
    <w:rsid w:val="008966E2"/>
    <w:rsid w:val="00896750"/>
    <w:rsid w:val="00896A57"/>
    <w:rsid w:val="00896C6D"/>
    <w:rsid w:val="00896CC1"/>
    <w:rsid w:val="00896EC3"/>
    <w:rsid w:val="00896F85"/>
    <w:rsid w:val="008971D2"/>
    <w:rsid w:val="00897407"/>
    <w:rsid w:val="00897594"/>
    <w:rsid w:val="00897B1D"/>
    <w:rsid w:val="00897C09"/>
    <w:rsid w:val="008A01B1"/>
    <w:rsid w:val="008A02E4"/>
    <w:rsid w:val="008A0396"/>
    <w:rsid w:val="008A05A5"/>
    <w:rsid w:val="008A0D7C"/>
    <w:rsid w:val="008A106B"/>
    <w:rsid w:val="008A10CE"/>
    <w:rsid w:val="008A168C"/>
    <w:rsid w:val="008A2048"/>
    <w:rsid w:val="008A260C"/>
    <w:rsid w:val="008A2A19"/>
    <w:rsid w:val="008A2B25"/>
    <w:rsid w:val="008A2DB0"/>
    <w:rsid w:val="008A2F49"/>
    <w:rsid w:val="008A2FAE"/>
    <w:rsid w:val="008A338F"/>
    <w:rsid w:val="008A34B0"/>
    <w:rsid w:val="008A367E"/>
    <w:rsid w:val="008A3B9F"/>
    <w:rsid w:val="008A3BD5"/>
    <w:rsid w:val="008A3E6F"/>
    <w:rsid w:val="008A41EB"/>
    <w:rsid w:val="008A42D1"/>
    <w:rsid w:val="008A43F2"/>
    <w:rsid w:val="008A45A8"/>
    <w:rsid w:val="008A4823"/>
    <w:rsid w:val="008A49BD"/>
    <w:rsid w:val="008A4B5D"/>
    <w:rsid w:val="008A4C12"/>
    <w:rsid w:val="008A4F7B"/>
    <w:rsid w:val="008A5176"/>
    <w:rsid w:val="008A5598"/>
    <w:rsid w:val="008A5697"/>
    <w:rsid w:val="008A58F2"/>
    <w:rsid w:val="008A5E05"/>
    <w:rsid w:val="008A60EE"/>
    <w:rsid w:val="008A6210"/>
    <w:rsid w:val="008A626D"/>
    <w:rsid w:val="008A64BD"/>
    <w:rsid w:val="008A6B0D"/>
    <w:rsid w:val="008A6ECD"/>
    <w:rsid w:val="008A6FB3"/>
    <w:rsid w:val="008A6FB7"/>
    <w:rsid w:val="008A71C1"/>
    <w:rsid w:val="008A75E5"/>
    <w:rsid w:val="008A76C0"/>
    <w:rsid w:val="008A7ACA"/>
    <w:rsid w:val="008A7D8B"/>
    <w:rsid w:val="008A7E5E"/>
    <w:rsid w:val="008B0061"/>
    <w:rsid w:val="008B0314"/>
    <w:rsid w:val="008B0341"/>
    <w:rsid w:val="008B0536"/>
    <w:rsid w:val="008B065D"/>
    <w:rsid w:val="008B07FD"/>
    <w:rsid w:val="008B0969"/>
    <w:rsid w:val="008B1190"/>
    <w:rsid w:val="008B11A1"/>
    <w:rsid w:val="008B1265"/>
    <w:rsid w:val="008B1609"/>
    <w:rsid w:val="008B1A74"/>
    <w:rsid w:val="008B1A7C"/>
    <w:rsid w:val="008B1C56"/>
    <w:rsid w:val="008B1CAD"/>
    <w:rsid w:val="008B1E4A"/>
    <w:rsid w:val="008B1F6A"/>
    <w:rsid w:val="008B2788"/>
    <w:rsid w:val="008B29C4"/>
    <w:rsid w:val="008B2AAA"/>
    <w:rsid w:val="008B318D"/>
    <w:rsid w:val="008B321C"/>
    <w:rsid w:val="008B3523"/>
    <w:rsid w:val="008B384F"/>
    <w:rsid w:val="008B3887"/>
    <w:rsid w:val="008B38B1"/>
    <w:rsid w:val="008B3B3F"/>
    <w:rsid w:val="008B47FE"/>
    <w:rsid w:val="008B4D53"/>
    <w:rsid w:val="008B4E9B"/>
    <w:rsid w:val="008B5732"/>
    <w:rsid w:val="008B5841"/>
    <w:rsid w:val="008B5AD2"/>
    <w:rsid w:val="008B601B"/>
    <w:rsid w:val="008B62CF"/>
    <w:rsid w:val="008B6338"/>
    <w:rsid w:val="008B6432"/>
    <w:rsid w:val="008B6AE1"/>
    <w:rsid w:val="008B7B5C"/>
    <w:rsid w:val="008B7C39"/>
    <w:rsid w:val="008C032B"/>
    <w:rsid w:val="008C04FC"/>
    <w:rsid w:val="008C0F83"/>
    <w:rsid w:val="008C1546"/>
    <w:rsid w:val="008C1993"/>
    <w:rsid w:val="008C2062"/>
    <w:rsid w:val="008C24DC"/>
    <w:rsid w:val="008C282A"/>
    <w:rsid w:val="008C2B2A"/>
    <w:rsid w:val="008C2C9B"/>
    <w:rsid w:val="008C3AFC"/>
    <w:rsid w:val="008C3E64"/>
    <w:rsid w:val="008C3F1C"/>
    <w:rsid w:val="008C42B3"/>
    <w:rsid w:val="008C460E"/>
    <w:rsid w:val="008C4DB1"/>
    <w:rsid w:val="008C583C"/>
    <w:rsid w:val="008C5D08"/>
    <w:rsid w:val="008C5E48"/>
    <w:rsid w:val="008C611A"/>
    <w:rsid w:val="008C6521"/>
    <w:rsid w:val="008C6A91"/>
    <w:rsid w:val="008C6ED3"/>
    <w:rsid w:val="008C6F11"/>
    <w:rsid w:val="008C7007"/>
    <w:rsid w:val="008C734E"/>
    <w:rsid w:val="008D0078"/>
    <w:rsid w:val="008D00DE"/>
    <w:rsid w:val="008D02BE"/>
    <w:rsid w:val="008D0821"/>
    <w:rsid w:val="008D0AAA"/>
    <w:rsid w:val="008D0D91"/>
    <w:rsid w:val="008D0DC5"/>
    <w:rsid w:val="008D1090"/>
    <w:rsid w:val="008D10D3"/>
    <w:rsid w:val="008D13D2"/>
    <w:rsid w:val="008D1698"/>
    <w:rsid w:val="008D1899"/>
    <w:rsid w:val="008D1A61"/>
    <w:rsid w:val="008D1B32"/>
    <w:rsid w:val="008D1CA4"/>
    <w:rsid w:val="008D1D22"/>
    <w:rsid w:val="008D1D5A"/>
    <w:rsid w:val="008D23A0"/>
    <w:rsid w:val="008D23A6"/>
    <w:rsid w:val="008D23A9"/>
    <w:rsid w:val="008D24C9"/>
    <w:rsid w:val="008D283A"/>
    <w:rsid w:val="008D2928"/>
    <w:rsid w:val="008D2A43"/>
    <w:rsid w:val="008D31AB"/>
    <w:rsid w:val="008D3229"/>
    <w:rsid w:val="008D3315"/>
    <w:rsid w:val="008D3594"/>
    <w:rsid w:val="008D3995"/>
    <w:rsid w:val="008D4386"/>
    <w:rsid w:val="008D4399"/>
    <w:rsid w:val="008D53C2"/>
    <w:rsid w:val="008D55D6"/>
    <w:rsid w:val="008D582E"/>
    <w:rsid w:val="008D5EE7"/>
    <w:rsid w:val="008D6101"/>
    <w:rsid w:val="008D6145"/>
    <w:rsid w:val="008D616F"/>
    <w:rsid w:val="008D6A3F"/>
    <w:rsid w:val="008D6B75"/>
    <w:rsid w:val="008D6FA7"/>
    <w:rsid w:val="008D6FDE"/>
    <w:rsid w:val="008D7016"/>
    <w:rsid w:val="008D717D"/>
    <w:rsid w:val="008D71E0"/>
    <w:rsid w:val="008D72C7"/>
    <w:rsid w:val="008D761E"/>
    <w:rsid w:val="008D778D"/>
    <w:rsid w:val="008D779E"/>
    <w:rsid w:val="008D7982"/>
    <w:rsid w:val="008D7F4A"/>
    <w:rsid w:val="008D7FA2"/>
    <w:rsid w:val="008E008B"/>
    <w:rsid w:val="008E01BE"/>
    <w:rsid w:val="008E077C"/>
    <w:rsid w:val="008E09AF"/>
    <w:rsid w:val="008E0B3C"/>
    <w:rsid w:val="008E1078"/>
    <w:rsid w:val="008E10BE"/>
    <w:rsid w:val="008E14C6"/>
    <w:rsid w:val="008E15CE"/>
    <w:rsid w:val="008E1A5D"/>
    <w:rsid w:val="008E275B"/>
    <w:rsid w:val="008E2B36"/>
    <w:rsid w:val="008E2C13"/>
    <w:rsid w:val="008E3184"/>
    <w:rsid w:val="008E33F6"/>
    <w:rsid w:val="008E3690"/>
    <w:rsid w:val="008E3771"/>
    <w:rsid w:val="008E3923"/>
    <w:rsid w:val="008E3D4D"/>
    <w:rsid w:val="008E3DEA"/>
    <w:rsid w:val="008E3E5D"/>
    <w:rsid w:val="008E3F5B"/>
    <w:rsid w:val="008E417A"/>
    <w:rsid w:val="008E4252"/>
    <w:rsid w:val="008E463F"/>
    <w:rsid w:val="008E4B7C"/>
    <w:rsid w:val="008E4C07"/>
    <w:rsid w:val="008E519A"/>
    <w:rsid w:val="008E55E9"/>
    <w:rsid w:val="008E5B44"/>
    <w:rsid w:val="008E5DA8"/>
    <w:rsid w:val="008E5F58"/>
    <w:rsid w:val="008E6240"/>
    <w:rsid w:val="008E6771"/>
    <w:rsid w:val="008E6B58"/>
    <w:rsid w:val="008E701B"/>
    <w:rsid w:val="008E734A"/>
    <w:rsid w:val="008E7401"/>
    <w:rsid w:val="008E7473"/>
    <w:rsid w:val="008E782E"/>
    <w:rsid w:val="008E7994"/>
    <w:rsid w:val="008E7CEA"/>
    <w:rsid w:val="008E7D28"/>
    <w:rsid w:val="008E7DE4"/>
    <w:rsid w:val="008E7E46"/>
    <w:rsid w:val="008F030A"/>
    <w:rsid w:val="008F03E7"/>
    <w:rsid w:val="008F04DB"/>
    <w:rsid w:val="008F0810"/>
    <w:rsid w:val="008F0979"/>
    <w:rsid w:val="008F0A49"/>
    <w:rsid w:val="008F0FA0"/>
    <w:rsid w:val="008F1274"/>
    <w:rsid w:val="008F128E"/>
    <w:rsid w:val="008F167D"/>
    <w:rsid w:val="008F170D"/>
    <w:rsid w:val="008F170F"/>
    <w:rsid w:val="008F1A04"/>
    <w:rsid w:val="008F1DDC"/>
    <w:rsid w:val="008F2415"/>
    <w:rsid w:val="008F25EA"/>
    <w:rsid w:val="008F2D1E"/>
    <w:rsid w:val="008F3076"/>
    <w:rsid w:val="008F328C"/>
    <w:rsid w:val="008F38ED"/>
    <w:rsid w:val="008F3A80"/>
    <w:rsid w:val="008F3CA2"/>
    <w:rsid w:val="008F3F66"/>
    <w:rsid w:val="008F40C8"/>
    <w:rsid w:val="008F46F5"/>
    <w:rsid w:val="008F47C6"/>
    <w:rsid w:val="008F4AD7"/>
    <w:rsid w:val="008F4D9C"/>
    <w:rsid w:val="008F501F"/>
    <w:rsid w:val="008F57A7"/>
    <w:rsid w:val="008F5DA7"/>
    <w:rsid w:val="008F63F9"/>
    <w:rsid w:val="008F654A"/>
    <w:rsid w:val="008F66D9"/>
    <w:rsid w:val="008F6C20"/>
    <w:rsid w:val="008F6CD8"/>
    <w:rsid w:val="008F7891"/>
    <w:rsid w:val="008F79EB"/>
    <w:rsid w:val="008F7ACE"/>
    <w:rsid w:val="008F7E04"/>
    <w:rsid w:val="008F7FA3"/>
    <w:rsid w:val="009000F7"/>
    <w:rsid w:val="0090027D"/>
    <w:rsid w:val="009007A5"/>
    <w:rsid w:val="00900988"/>
    <w:rsid w:val="00900BCD"/>
    <w:rsid w:val="00900BF3"/>
    <w:rsid w:val="00900C1F"/>
    <w:rsid w:val="00901166"/>
    <w:rsid w:val="009011D6"/>
    <w:rsid w:val="009012AB"/>
    <w:rsid w:val="0090146C"/>
    <w:rsid w:val="00901A33"/>
    <w:rsid w:val="00901BD2"/>
    <w:rsid w:val="00901FA6"/>
    <w:rsid w:val="00902151"/>
    <w:rsid w:val="0090236C"/>
    <w:rsid w:val="0090256D"/>
    <w:rsid w:val="00902D4E"/>
    <w:rsid w:val="009035FB"/>
    <w:rsid w:val="009038A6"/>
    <w:rsid w:val="00903DB6"/>
    <w:rsid w:val="00903EE5"/>
    <w:rsid w:val="00904050"/>
    <w:rsid w:val="009040EE"/>
    <w:rsid w:val="0090455C"/>
    <w:rsid w:val="009045DA"/>
    <w:rsid w:val="00904B3C"/>
    <w:rsid w:val="00904BEA"/>
    <w:rsid w:val="00904C9B"/>
    <w:rsid w:val="00904CD2"/>
    <w:rsid w:val="00905177"/>
    <w:rsid w:val="0090520D"/>
    <w:rsid w:val="0090529D"/>
    <w:rsid w:val="00905468"/>
    <w:rsid w:val="009055AC"/>
    <w:rsid w:val="00905636"/>
    <w:rsid w:val="00905C17"/>
    <w:rsid w:val="00906002"/>
    <w:rsid w:val="00906152"/>
    <w:rsid w:val="00906299"/>
    <w:rsid w:val="009066A9"/>
    <w:rsid w:val="009066E6"/>
    <w:rsid w:val="0090697C"/>
    <w:rsid w:val="00906AE8"/>
    <w:rsid w:val="00906D29"/>
    <w:rsid w:val="00907088"/>
    <w:rsid w:val="00907408"/>
    <w:rsid w:val="009076BD"/>
    <w:rsid w:val="009077E7"/>
    <w:rsid w:val="00907B4A"/>
    <w:rsid w:val="00907B7E"/>
    <w:rsid w:val="00907E47"/>
    <w:rsid w:val="00910096"/>
    <w:rsid w:val="00910B4E"/>
    <w:rsid w:val="00910DB1"/>
    <w:rsid w:val="00910ECA"/>
    <w:rsid w:val="0091157B"/>
    <w:rsid w:val="00911A5B"/>
    <w:rsid w:val="00911EBB"/>
    <w:rsid w:val="009122BF"/>
    <w:rsid w:val="00912B37"/>
    <w:rsid w:val="00912CEA"/>
    <w:rsid w:val="00912D32"/>
    <w:rsid w:val="00913253"/>
    <w:rsid w:val="00913306"/>
    <w:rsid w:val="00913400"/>
    <w:rsid w:val="0091369A"/>
    <w:rsid w:val="00913930"/>
    <w:rsid w:val="00913979"/>
    <w:rsid w:val="00913F78"/>
    <w:rsid w:val="0091410A"/>
    <w:rsid w:val="00914166"/>
    <w:rsid w:val="0091485C"/>
    <w:rsid w:val="0091498E"/>
    <w:rsid w:val="009149BA"/>
    <w:rsid w:val="00914A22"/>
    <w:rsid w:val="00914DA5"/>
    <w:rsid w:val="009150B9"/>
    <w:rsid w:val="009150C6"/>
    <w:rsid w:val="0091531D"/>
    <w:rsid w:val="00915586"/>
    <w:rsid w:val="00915785"/>
    <w:rsid w:val="009158B4"/>
    <w:rsid w:val="00915A09"/>
    <w:rsid w:val="00915DE7"/>
    <w:rsid w:val="009161F9"/>
    <w:rsid w:val="00916307"/>
    <w:rsid w:val="00916336"/>
    <w:rsid w:val="00916558"/>
    <w:rsid w:val="00916936"/>
    <w:rsid w:val="009169F6"/>
    <w:rsid w:val="00916BA4"/>
    <w:rsid w:val="00916DBD"/>
    <w:rsid w:val="009170DC"/>
    <w:rsid w:val="009179E4"/>
    <w:rsid w:val="0092018F"/>
    <w:rsid w:val="0092037E"/>
    <w:rsid w:val="00920456"/>
    <w:rsid w:val="0092048A"/>
    <w:rsid w:val="0092049C"/>
    <w:rsid w:val="009211A9"/>
    <w:rsid w:val="009213A9"/>
    <w:rsid w:val="00921C99"/>
    <w:rsid w:val="00921E4E"/>
    <w:rsid w:val="00922130"/>
    <w:rsid w:val="0092287D"/>
    <w:rsid w:val="009228C8"/>
    <w:rsid w:val="00922B89"/>
    <w:rsid w:val="00923263"/>
    <w:rsid w:val="00923613"/>
    <w:rsid w:val="009238F6"/>
    <w:rsid w:val="00923AB5"/>
    <w:rsid w:val="00923DAA"/>
    <w:rsid w:val="0092459A"/>
    <w:rsid w:val="0092472A"/>
    <w:rsid w:val="009247B8"/>
    <w:rsid w:val="009247D0"/>
    <w:rsid w:val="00924838"/>
    <w:rsid w:val="00924C63"/>
    <w:rsid w:val="00924D86"/>
    <w:rsid w:val="00925396"/>
    <w:rsid w:val="00925488"/>
    <w:rsid w:val="00925489"/>
    <w:rsid w:val="00925807"/>
    <w:rsid w:val="00925BA1"/>
    <w:rsid w:val="00925F34"/>
    <w:rsid w:val="00925FDE"/>
    <w:rsid w:val="0092629A"/>
    <w:rsid w:val="00926429"/>
    <w:rsid w:val="00926772"/>
    <w:rsid w:val="00926FDE"/>
    <w:rsid w:val="00927511"/>
    <w:rsid w:val="0092773C"/>
    <w:rsid w:val="00927950"/>
    <w:rsid w:val="00927D9B"/>
    <w:rsid w:val="00927DEF"/>
    <w:rsid w:val="00927F38"/>
    <w:rsid w:val="00930019"/>
    <w:rsid w:val="0093012C"/>
    <w:rsid w:val="009301F9"/>
    <w:rsid w:val="00930269"/>
    <w:rsid w:val="009303AD"/>
    <w:rsid w:val="0093061F"/>
    <w:rsid w:val="009306AF"/>
    <w:rsid w:val="009308B1"/>
    <w:rsid w:val="00930C0E"/>
    <w:rsid w:val="00930D3B"/>
    <w:rsid w:val="00930E09"/>
    <w:rsid w:val="00930E54"/>
    <w:rsid w:val="00931546"/>
    <w:rsid w:val="00931603"/>
    <w:rsid w:val="0093164C"/>
    <w:rsid w:val="00931967"/>
    <w:rsid w:val="00931B81"/>
    <w:rsid w:val="00931CC8"/>
    <w:rsid w:val="00931D17"/>
    <w:rsid w:val="00931D3A"/>
    <w:rsid w:val="00932119"/>
    <w:rsid w:val="009322D6"/>
    <w:rsid w:val="00932684"/>
    <w:rsid w:val="00932BBA"/>
    <w:rsid w:val="0093378F"/>
    <w:rsid w:val="00933870"/>
    <w:rsid w:val="009339AA"/>
    <w:rsid w:val="009339DD"/>
    <w:rsid w:val="00933A3E"/>
    <w:rsid w:val="00933C31"/>
    <w:rsid w:val="00933DB0"/>
    <w:rsid w:val="00934245"/>
    <w:rsid w:val="00934730"/>
    <w:rsid w:val="00934BCF"/>
    <w:rsid w:val="00934FF6"/>
    <w:rsid w:val="0093513E"/>
    <w:rsid w:val="009354D5"/>
    <w:rsid w:val="0093557A"/>
    <w:rsid w:val="00935D21"/>
    <w:rsid w:val="00935D97"/>
    <w:rsid w:val="009368BE"/>
    <w:rsid w:val="00936D08"/>
    <w:rsid w:val="00936FA0"/>
    <w:rsid w:val="00937348"/>
    <w:rsid w:val="009373C7"/>
    <w:rsid w:val="009373FE"/>
    <w:rsid w:val="00937D44"/>
    <w:rsid w:val="009403D3"/>
    <w:rsid w:val="00940519"/>
    <w:rsid w:val="0094054C"/>
    <w:rsid w:val="0094085C"/>
    <w:rsid w:val="00941046"/>
    <w:rsid w:val="00941057"/>
    <w:rsid w:val="00941059"/>
    <w:rsid w:val="00941248"/>
    <w:rsid w:val="0094136B"/>
    <w:rsid w:val="009413C5"/>
    <w:rsid w:val="00941563"/>
    <w:rsid w:val="00941DFF"/>
    <w:rsid w:val="00941FA3"/>
    <w:rsid w:val="0094219E"/>
    <w:rsid w:val="0094234F"/>
    <w:rsid w:val="00942409"/>
    <w:rsid w:val="009425AE"/>
    <w:rsid w:val="009425C3"/>
    <w:rsid w:val="0094298E"/>
    <w:rsid w:val="00942AC1"/>
    <w:rsid w:val="00942C15"/>
    <w:rsid w:val="0094302A"/>
    <w:rsid w:val="009431F3"/>
    <w:rsid w:val="00943323"/>
    <w:rsid w:val="009434BA"/>
    <w:rsid w:val="00943596"/>
    <w:rsid w:val="00943D66"/>
    <w:rsid w:val="00943DB0"/>
    <w:rsid w:val="00943DEC"/>
    <w:rsid w:val="00943F27"/>
    <w:rsid w:val="00944639"/>
    <w:rsid w:val="009447CB"/>
    <w:rsid w:val="00944817"/>
    <w:rsid w:val="009448A1"/>
    <w:rsid w:val="009449CB"/>
    <w:rsid w:val="00944F20"/>
    <w:rsid w:val="00944FDB"/>
    <w:rsid w:val="0094508D"/>
    <w:rsid w:val="00945106"/>
    <w:rsid w:val="0094581B"/>
    <w:rsid w:val="00945961"/>
    <w:rsid w:val="00945B4D"/>
    <w:rsid w:val="00945C16"/>
    <w:rsid w:val="00945C1A"/>
    <w:rsid w:val="00945D17"/>
    <w:rsid w:val="0094638F"/>
    <w:rsid w:val="00946784"/>
    <w:rsid w:val="00946936"/>
    <w:rsid w:val="00946C58"/>
    <w:rsid w:val="00946D0D"/>
    <w:rsid w:val="00946D13"/>
    <w:rsid w:val="009473ED"/>
    <w:rsid w:val="0094759E"/>
    <w:rsid w:val="00947788"/>
    <w:rsid w:val="009477E4"/>
    <w:rsid w:val="009479A1"/>
    <w:rsid w:val="009479FA"/>
    <w:rsid w:val="00947B43"/>
    <w:rsid w:val="00947D50"/>
    <w:rsid w:val="00947E56"/>
    <w:rsid w:val="00947FFE"/>
    <w:rsid w:val="00950112"/>
    <w:rsid w:val="0095055E"/>
    <w:rsid w:val="009506E5"/>
    <w:rsid w:val="00950792"/>
    <w:rsid w:val="0095081D"/>
    <w:rsid w:val="00950A37"/>
    <w:rsid w:val="0095136A"/>
    <w:rsid w:val="00951B48"/>
    <w:rsid w:val="00951E7C"/>
    <w:rsid w:val="00952134"/>
    <w:rsid w:val="009523D9"/>
    <w:rsid w:val="0095272A"/>
    <w:rsid w:val="00952BD4"/>
    <w:rsid w:val="00952DB5"/>
    <w:rsid w:val="00953278"/>
    <w:rsid w:val="0095387B"/>
    <w:rsid w:val="00953B10"/>
    <w:rsid w:val="00954769"/>
    <w:rsid w:val="00954775"/>
    <w:rsid w:val="00954809"/>
    <w:rsid w:val="00954B41"/>
    <w:rsid w:val="00954B65"/>
    <w:rsid w:val="00954C6A"/>
    <w:rsid w:val="0095503C"/>
    <w:rsid w:val="0095509E"/>
    <w:rsid w:val="00955214"/>
    <w:rsid w:val="009557DC"/>
    <w:rsid w:val="009559E4"/>
    <w:rsid w:val="00955B10"/>
    <w:rsid w:val="00955B28"/>
    <w:rsid w:val="00955D29"/>
    <w:rsid w:val="00955F79"/>
    <w:rsid w:val="00955F85"/>
    <w:rsid w:val="0095612C"/>
    <w:rsid w:val="00956457"/>
    <w:rsid w:val="00957075"/>
    <w:rsid w:val="0095750E"/>
    <w:rsid w:val="00957640"/>
    <w:rsid w:val="009577D2"/>
    <w:rsid w:val="009578BC"/>
    <w:rsid w:val="009579DB"/>
    <w:rsid w:val="00957F75"/>
    <w:rsid w:val="0096021C"/>
    <w:rsid w:val="00960397"/>
    <w:rsid w:val="00960660"/>
    <w:rsid w:val="0096070F"/>
    <w:rsid w:val="00960C31"/>
    <w:rsid w:val="00960C7B"/>
    <w:rsid w:val="00960DB6"/>
    <w:rsid w:val="00961249"/>
    <w:rsid w:val="00961301"/>
    <w:rsid w:val="009614EC"/>
    <w:rsid w:val="00961871"/>
    <w:rsid w:val="009619A0"/>
    <w:rsid w:val="00961B30"/>
    <w:rsid w:val="00961D92"/>
    <w:rsid w:val="00961EBE"/>
    <w:rsid w:val="00961EFA"/>
    <w:rsid w:val="009624B1"/>
    <w:rsid w:val="00962C07"/>
    <w:rsid w:val="00963135"/>
    <w:rsid w:val="009631EE"/>
    <w:rsid w:val="009635E1"/>
    <w:rsid w:val="00963CAF"/>
    <w:rsid w:val="00963DCD"/>
    <w:rsid w:val="009644EA"/>
    <w:rsid w:val="00964C32"/>
    <w:rsid w:val="00965121"/>
    <w:rsid w:val="0096515C"/>
    <w:rsid w:val="0096574A"/>
    <w:rsid w:val="0096592B"/>
    <w:rsid w:val="009666F5"/>
    <w:rsid w:val="0096677F"/>
    <w:rsid w:val="00966994"/>
    <w:rsid w:val="00966D55"/>
    <w:rsid w:val="00966E61"/>
    <w:rsid w:val="00966EBE"/>
    <w:rsid w:val="00966F0E"/>
    <w:rsid w:val="00967284"/>
    <w:rsid w:val="00967446"/>
    <w:rsid w:val="00967C2F"/>
    <w:rsid w:val="00967DB2"/>
    <w:rsid w:val="00967EF3"/>
    <w:rsid w:val="00970088"/>
    <w:rsid w:val="00970098"/>
    <w:rsid w:val="00970824"/>
    <w:rsid w:val="00970C48"/>
    <w:rsid w:val="00970D2C"/>
    <w:rsid w:val="00971177"/>
    <w:rsid w:val="00971394"/>
    <w:rsid w:val="0097147F"/>
    <w:rsid w:val="00971531"/>
    <w:rsid w:val="00971970"/>
    <w:rsid w:val="009719BB"/>
    <w:rsid w:val="00971AB3"/>
    <w:rsid w:val="00971C8E"/>
    <w:rsid w:val="00971D20"/>
    <w:rsid w:val="00971E29"/>
    <w:rsid w:val="009721C1"/>
    <w:rsid w:val="00972797"/>
    <w:rsid w:val="0097279A"/>
    <w:rsid w:val="009727E8"/>
    <w:rsid w:val="00972A33"/>
    <w:rsid w:val="00972FB0"/>
    <w:rsid w:val="00972FFA"/>
    <w:rsid w:val="00973480"/>
    <w:rsid w:val="00973816"/>
    <w:rsid w:val="009739DE"/>
    <w:rsid w:val="00973CAC"/>
    <w:rsid w:val="00973E14"/>
    <w:rsid w:val="00973F35"/>
    <w:rsid w:val="00973FB8"/>
    <w:rsid w:val="00974178"/>
    <w:rsid w:val="0097438D"/>
    <w:rsid w:val="009743D4"/>
    <w:rsid w:val="00974456"/>
    <w:rsid w:val="00974BCA"/>
    <w:rsid w:val="00974D3F"/>
    <w:rsid w:val="00975384"/>
    <w:rsid w:val="009753AD"/>
    <w:rsid w:val="009755C5"/>
    <w:rsid w:val="009757A5"/>
    <w:rsid w:val="00975840"/>
    <w:rsid w:val="00975ABB"/>
    <w:rsid w:val="00975DEC"/>
    <w:rsid w:val="00975F51"/>
    <w:rsid w:val="009769F5"/>
    <w:rsid w:val="00976B93"/>
    <w:rsid w:val="00977295"/>
    <w:rsid w:val="00977987"/>
    <w:rsid w:val="009779DE"/>
    <w:rsid w:val="00977BE0"/>
    <w:rsid w:val="00977BED"/>
    <w:rsid w:val="00977D60"/>
    <w:rsid w:val="009801BA"/>
    <w:rsid w:val="0098081B"/>
    <w:rsid w:val="00980820"/>
    <w:rsid w:val="0098094D"/>
    <w:rsid w:val="00980961"/>
    <w:rsid w:val="00980BB6"/>
    <w:rsid w:val="00980D07"/>
    <w:rsid w:val="0098203B"/>
    <w:rsid w:val="009821F1"/>
    <w:rsid w:val="00982702"/>
    <w:rsid w:val="00982ACA"/>
    <w:rsid w:val="00983013"/>
    <w:rsid w:val="00983026"/>
    <w:rsid w:val="00983674"/>
    <w:rsid w:val="00983BDC"/>
    <w:rsid w:val="009845DB"/>
    <w:rsid w:val="00984B6D"/>
    <w:rsid w:val="00985414"/>
    <w:rsid w:val="00985B87"/>
    <w:rsid w:val="00985F9E"/>
    <w:rsid w:val="00986064"/>
    <w:rsid w:val="0098655F"/>
    <w:rsid w:val="00986656"/>
    <w:rsid w:val="0098686D"/>
    <w:rsid w:val="00986956"/>
    <w:rsid w:val="0098705F"/>
    <w:rsid w:val="009870DD"/>
    <w:rsid w:val="009871E7"/>
    <w:rsid w:val="00987581"/>
    <w:rsid w:val="00987640"/>
    <w:rsid w:val="009877CD"/>
    <w:rsid w:val="00987A84"/>
    <w:rsid w:val="00987B0B"/>
    <w:rsid w:val="0099036C"/>
    <w:rsid w:val="00990454"/>
    <w:rsid w:val="00990997"/>
    <w:rsid w:val="00990BD7"/>
    <w:rsid w:val="00990C93"/>
    <w:rsid w:val="009913D0"/>
    <w:rsid w:val="0099168F"/>
    <w:rsid w:val="00992005"/>
    <w:rsid w:val="009924FE"/>
    <w:rsid w:val="00992646"/>
    <w:rsid w:val="0099264A"/>
    <w:rsid w:val="0099266A"/>
    <w:rsid w:val="00993018"/>
    <w:rsid w:val="009930AC"/>
    <w:rsid w:val="009931EF"/>
    <w:rsid w:val="00993452"/>
    <w:rsid w:val="00993533"/>
    <w:rsid w:val="009935C2"/>
    <w:rsid w:val="009938F9"/>
    <w:rsid w:val="00993972"/>
    <w:rsid w:val="00993FF0"/>
    <w:rsid w:val="009943BF"/>
    <w:rsid w:val="00994737"/>
    <w:rsid w:val="00994DB4"/>
    <w:rsid w:val="009951E5"/>
    <w:rsid w:val="0099524E"/>
    <w:rsid w:val="00995278"/>
    <w:rsid w:val="009954B0"/>
    <w:rsid w:val="00995505"/>
    <w:rsid w:val="009957FE"/>
    <w:rsid w:val="00995822"/>
    <w:rsid w:val="0099584A"/>
    <w:rsid w:val="00995A5F"/>
    <w:rsid w:val="00996A12"/>
    <w:rsid w:val="00996B8E"/>
    <w:rsid w:val="00996B97"/>
    <w:rsid w:val="00996F5D"/>
    <w:rsid w:val="00997404"/>
    <w:rsid w:val="00997733"/>
    <w:rsid w:val="00997740"/>
    <w:rsid w:val="0099774B"/>
    <w:rsid w:val="00997853"/>
    <w:rsid w:val="009A006A"/>
    <w:rsid w:val="009A009D"/>
    <w:rsid w:val="009A0433"/>
    <w:rsid w:val="009A0494"/>
    <w:rsid w:val="009A08E8"/>
    <w:rsid w:val="009A0D55"/>
    <w:rsid w:val="009A0D99"/>
    <w:rsid w:val="009A1201"/>
    <w:rsid w:val="009A1671"/>
    <w:rsid w:val="009A1824"/>
    <w:rsid w:val="009A1AC6"/>
    <w:rsid w:val="009A1CC8"/>
    <w:rsid w:val="009A1E5F"/>
    <w:rsid w:val="009A22A0"/>
    <w:rsid w:val="009A2657"/>
    <w:rsid w:val="009A265A"/>
    <w:rsid w:val="009A2ED8"/>
    <w:rsid w:val="009A31C9"/>
    <w:rsid w:val="009A33BF"/>
    <w:rsid w:val="009A354C"/>
    <w:rsid w:val="009A40F6"/>
    <w:rsid w:val="009A415F"/>
    <w:rsid w:val="009A4300"/>
    <w:rsid w:val="009A4383"/>
    <w:rsid w:val="009A4534"/>
    <w:rsid w:val="009A4742"/>
    <w:rsid w:val="009A4E2B"/>
    <w:rsid w:val="009A4F43"/>
    <w:rsid w:val="009A4F75"/>
    <w:rsid w:val="009A516D"/>
    <w:rsid w:val="009A5343"/>
    <w:rsid w:val="009A552F"/>
    <w:rsid w:val="009A5CAE"/>
    <w:rsid w:val="009A5F2B"/>
    <w:rsid w:val="009A5FFB"/>
    <w:rsid w:val="009A619C"/>
    <w:rsid w:val="009A6D43"/>
    <w:rsid w:val="009A7361"/>
    <w:rsid w:val="009A7433"/>
    <w:rsid w:val="009A76AC"/>
    <w:rsid w:val="009A7F65"/>
    <w:rsid w:val="009B0155"/>
    <w:rsid w:val="009B034E"/>
    <w:rsid w:val="009B035A"/>
    <w:rsid w:val="009B0B74"/>
    <w:rsid w:val="009B0FFC"/>
    <w:rsid w:val="009B101C"/>
    <w:rsid w:val="009B1182"/>
    <w:rsid w:val="009B123A"/>
    <w:rsid w:val="009B1A7C"/>
    <w:rsid w:val="009B1AA8"/>
    <w:rsid w:val="009B1BAC"/>
    <w:rsid w:val="009B253A"/>
    <w:rsid w:val="009B26A2"/>
    <w:rsid w:val="009B2C71"/>
    <w:rsid w:val="009B3237"/>
    <w:rsid w:val="009B37AC"/>
    <w:rsid w:val="009B3A2E"/>
    <w:rsid w:val="009B3A9B"/>
    <w:rsid w:val="009B3A9E"/>
    <w:rsid w:val="009B3B54"/>
    <w:rsid w:val="009B3C91"/>
    <w:rsid w:val="009B45B3"/>
    <w:rsid w:val="009B4781"/>
    <w:rsid w:val="009B4876"/>
    <w:rsid w:val="009B4C45"/>
    <w:rsid w:val="009B4E74"/>
    <w:rsid w:val="009B4FB6"/>
    <w:rsid w:val="009B509E"/>
    <w:rsid w:val="009B50EB"/>
    <w:rsid w:val="009B521C"/>
    <w:rsid w:val="009B5242"/>
    <w:rsid w:val="009B5448"/>
    <w:rsid w:val="009B55CF"/>
    <w:rsid w:val="009B574B"/>
    <w:rsid w:val="009B57E8"/>
    <w:rsid w:val="009B5A54"/>
    <w:rsid w:val="009B5E3F"/>
    <w:rsid w:val="009B5F5A"/>
    <w:rsid w:val="009B5F66"/>
    <w:rsid w:val="009B61BA"/>
    <w:rsid w:val="009B62E8"/>
    <w:rsid w:val="009B682E"/>
    <w:rsid w:val="009B693E"/>
    <w:rsid w:val="009B6A95"/>
    <w:rsid w:val="009B71F5"/>
    <w:rsid w:val="009B747A"/>
    <w:rsid w:val="009B7486"/>
    <w:rsid w:val="009B74D4"/>
    <w:rsid w:val="009B77AF"/>
    <w:rsid w:val="009B77F8"/>
    <w:rsid w:val="009B7AEA"/>
    <w:rsid w:val="009B7C8B"/>
    <w:rsid w:val="009B7D12"/>
    <w:rsid w:val="009B7E5E"/>
    <w:rsid w:val="009B7F42"/>
    <w:rsid w:val="009C0328"/>
    <w:rsid w:val="009C04EE"/>
    <w:rsid w:val="009C058A"/>
    <w:rsid w:val="009C0AE3"/>
    <w:rsid w:val="009C0B1E"/>
    <w:rsid w:val="009C0D76"/>
    <w:rsid w:val="009C0E60"/>
    <w:rsid w:val="009C1487"/>
    <w:rsid w:val="009C1BA3"/>
    <w:rsid w:val="009C1F0D"/>
    <w:rsid w:val="009C20AA"/>
    <w:rsid w:val="009C2283"/>
    <w:rsid w:val="009C242F"/>
    <w:rsid w:val="009C2A7D"/>
    <w:rsid w:val="009C31A4"/>
    <w:rsid w:val="009C32C3"/>
    <w:rsid w:val="009C33D1"/>
    <w:rsid w:val="009C3536"/>
    <w:rsid w:val="009C3AD4"/>
    <w:rsid w:val="009C4034"/>
    <w:rsid w:val="009C40A0"/>
    <w:rsid w:val="009C44E0"/>
    <w:rsid w:val="009C4594"/>
    <w:rsid w:val="009C4722"/>
    <w:rsid w:val="009C482D"/>
    <w:rsid w:val="009C4862"/>
    <w:rsid w:val="009C4D1C"/>
    <w:rsid w:val="009C4F1B"/>
    <w:rsid w:val="009C504C"/>
    <w:rsid w:val="009C52D9"/>
    <w:rsid w:val="009C538E"/>
    <w:rsid w:val="009C56B5"/>
    <w:rsid w:val="009C56B9"/>
    <w:rsid w:val="009C5884"/>
    <w:rsid w:val="009C5E61"/>
    <w:rsid w:val="009C5ED2"/>
    <w:rsid w:val="009C61CA"/>
    <w:rsid w:val="009C621E"/>
    <w:rsid w:val="009C63A4"/>
    <w:rsid w:val="009C64D9"/>
    <w:rsid w:val="009C68D2"/>
    <w:rsid w:val="009C68F8"/>
    <w:rsid w:val="009C6967"/>
    <w:rsid w:val="009C6A2A"/>
    <w:rsid w:val="009C6B46"/>
    <w:rsid w:val="009C6B7F"/>
    <w:rsid w:val="009C737D"/>
    <w:rsid w:val="009C74B0"/>
    <w:rsid w:val="009C767E"/>
    <w:rsid w:val="009C76C9"/>
    <w:rsid w:val="009C7AA4"/>
    <w:rsid w:val="009C7DA0"/>
    <w:rsid w:val="009C7F81"/>
    <w:rsid w:val="009D0460"/>
    <w:rsid w:val="009D0549"/>
    <w:rsid w:val="009D0767"/>
    <w:rsid w:val="009D087F"/>
    <w:rsid w:val="009D088D"/>
    <w:rsid w:val="009D0D02"/>
    <w:rsid w:val="009D1079"/>
    <w:rsid w:val="009D124B"/>
    <w:rsid w:val="009D14BC"/>
    <w:rsid w:val="009D1844"/>
    <w:rsid w:val="009D1D00"/>
    <w:rsid w:val="009D21E7"/>
    <w:rsid w:val="009D27D4"/>
    <w:rsid w:val="009D2812"/>
    <w:rsid w:val="009D2E84"/>
    <w:rsid w:val="009D3051"/>
    <w:rsid w:val="009D3282"/>
    <w:rsid w:val="009D3297"/>
    <w:rsid w:val="009D363C"/>
    <w:rsid w:val="009D3875"/>
    <w:rsid w:val="009D3AF8"/>
    <w:rsid w:val="009D3CB8"/>
    <w:rsid w:val="009D40B5"/>
    <w:rsid w:val="009D44E3"/>
    <w:rsid w:val="009D462E"/>
    <w:rsid w:val="009D4734"/>
    <w:rsid w:val="009D4F03"/>
    <w:rsid w:val="009D5349"/>
    <w:rsid w:val="009D535E"/>
    <w:rsid w:val="009D554F"/>
    <w:rsid w:val="009D593F"/>
    <w:rsid w:val="009D5980"/>
    <w:rsid w:val="009D5A0C"/>
    <w:rsid w:val="009D5C97"/>
    <w:rsid w:val="009D6362"/>
    <w:rsid w:val="009D6CDF"/>
    <w:rsid w:val="009D7126"/>
    <w:rsid w:val="009D7198"/>
    <w:rsid w:val="009D7241"/>
    <w:rsid w:val="009D7336"/>
    <w:rsid w:val="009D7810"/>
    <w:rsid w:val="009D789E"/>
    <w:rsid w:val="009D791B"/>
    <w:rsid w:val="009D7B17"/>
    <w:rsid w:val="009D7F03"/>
    <w:rsid w:val="009D7F51"/>
    <w:rsid w:val="009E0219"/>
    <w:rsid w:val="009E03D2"/>
    <w:rsid w:val="009E0438"/>
    <w:rsid w:val="009E063E"/>
    <w:rsid w:val="009E07EC"/>
    <w:rsid w:val="009E0B3F"/>
    <w:rsid w:val="009E0E6A"/>
    <w:rsid w:val="009E0F63"/>
    <w:rsid w:val="009E1139"/>
    <w:rsid w:val="009E1183"/>
    <w:rsid w:val="009E12C3"/>
    <w:rsid w:val="009E1544"/>
    <w:rsid w:val="009E155A"/>
    <w:rsid w:val="009E1585"/>
    <w:rsid w:val="009E1650"/>
    <w:rsid w:val="009E1A06"/>
    <w:rsid w:val="009E1F02"/>
    <w:rsid w:val="009E20B7"/>
    <w:rsid w:val="009E21B5"/>
    <w:rsid w:val="009E2208"/>
    <w:rsid w:val="009E2332"/>
    <w:rsid w:val="009E264E"/>
    <w:rsid w:val="009E2826"/>
    <w:rsid w:val="009E2945"/>
    <w:rsid w:val="009E2AD3"/>
    <w:rsid w:val="009E2B34"/>
    <w:rsid w:val="009E2E4B"/>
    <w:rsid w:val="009E4A3B"/>
    <w:rsid w:val="009E4BA8"/>
    <w:rsid w:val="009E4BCA"/>
    <w:rsid w:val="009E4D04"/>
    <w:rsid w:val="009E50B2"/>
    <w:rsid w:val="009E58D4"/>
    <w:rsid w:val="009E5C4B"/>
    <w:rsid w:val="009E6691"/>
    <w:rsid w:val="009E6AC9"/>
    <w:rsid w:val="009E6E0F"/>
    <w:rsid w:val="009E71A3"/>
    <w:rsid w:val="009F0244"/>
    <w:rsid w:val="009F02D5"/>
    <w:rsid w:val="009F03A3"/>
    <w:rsid w:val="009F045B"/>
    <w:rsid w:val="009F0545"/>
    <w:rsid w:val="009F0B86"/>
    <w:rsid w:val="009F0BB5"/>
    <w:rsid w:val="009F0D7E"/>
    <w:rsid w:val="009F0DFE"/>
    <w:rsid w:val="009F1060"/>
    <w:rsid w:val="009F13A6"/>
    <w:rsid w:val="009F14C2"/>
    <w:rsid w:val="009F14DE"/>
    <w:rsid w:val="009F1672"/>
    <w:rsid w:val="009F1A5B"/>
    <w:rsid w:val="009F1B9E"/>
    <w:rsid w:val="009F1C57"/>
    <w:rsid w:val="009F1F4B"/>
    <w:rsid w:val="009F205A"/>
    <w:rsid w:val="009F2170"/>
    <w:rsid w:val="009F22C6"/>
    <w:rsid w:val="009F2396"/>
    <w:rsid w:val="009F23B2"/>
    <w:rsid w:val="009F2845"/>
    <w:rsid w:val="009F2A2D"/>
    <w:rsid w:val="009F2C8C"/>
    <w:rsid w:val="009F3445"/>
    <w:rsid w:val="009F34AB"/>
    <w:rsid w:val="009F40AB"/>
    <w:rsid w:val="009F43B6"/>
    <w:rsid w:val="009F43F8"/>
    <w:rsid w:val="009F459D"/>
    <w:rsid w:val="009F4A9C"/>
    <w:rsid w:val="009F4C48"/>
    <w:rsid w:val="009F5071"/>
    <w:rsid w:val="009F5211"/>
    <w:rsid w:val="009F52D0"/>
    <w:rsid w:val="009F542F"/>
    <w:rsid w:val="009F55DC"/>
    <w:rsid w:val="009F61CE"/>
    <w:rsid w:val="009F626E"/>
    <w:rsid w:val="009F63C4"/>
    <w:rsid w:val="009F6923"/>
    <w:rsid w:val="009F723F"/>
    <w:rsid w:val="009F77FE"/>
    <w:rsid w:val="00A00789"/>
    <w:rsid w:val="00A00DD5"/>
    <w:rsid w:val="00A00F43"/>
    <w:rsid w:val="00A01938"/>
    <w:rsid w:val="00A01C03"/>
    <w:rsid w:val="00A01D35"/>
    <w:rsid w:val="00A021E0"/>
    <w:rsid w:val="00A02647"/>
    <w:rsid w:val="00A033E7"/>
    <w:rsid w:val="00A033F2"/>
    <w:rsid w:val="00A03433"/>
    <w:rsid w:val="00A03ACA"/>
    <w:rsid w:val="00A03BF7"/>
    <w:rsid w:val="00A04080"/>
    <w:rsid w:val="00A040AD"/>
    <w:rsid w:val="00A04166"/>
    <w:rsid w:val="00A042C9"/>
    <w:rsid w:val="00A0441B"/>
    <w:rsid w:val="00A04658"/>
    <w:rsid w:val="00A04680"/>
    <w:rsid w:val="00A046FD"/>
    <w:rsid w:val="00A04742"/>
    <w:rsid w:val="00A04F3A"/>
    <w:rsid w:val="00A050C0"/>
    <w:rsid w:val="00A0523C"/>
    <w:rsid w:val="00A0527C"/>
    <w:rsid w:val="00A05521"/>
    <w:rsid w:val="00A05906"/>
    <w:rsid w:val="00A05A7F"/>
    <w:rsid w:val="00A05B8D"/>
    <w:rsid w:val="00A05EAD"/>
    <w:rsid w:val="00A065AE"/>
    <w:rsid w:val="00A068E9"/>
    <w:rsid w:val="00A06D2D"/>
    <w:rsid w:val="00A06D53"/>
    <w:rsid w:val="00A06F68"/>
    <w:rsid w:val="00A07065"/>
    <w:rsid w:val="00A07733"/>
    <w:rsid w:val="00A07A51"/>
    <w:rsid w:val="00A07AE6"/>
    <w:rsid w:val="00A07CBA"/>
    <w:rsid w:val="00A10C9F"/>
    <w:rsid w:val="00A10EBF"/>
    <w:rsid w:val="00A10F5C"/>
    <w:rsid w:val="00A11163"/>
    <w:rsid w:val="00A1117A"/>
    <w:rsid w:val="00A11559"/>
    <w:rsid w:val="00A1172E"/>
    <w:rsid w:val="00A11F8C"/>
    <w:rsid w:val="00A12074"/>
    <w:rsid w:val="00A122C8"/>
    <w:rsid w:val="00A12332"/>
    <w:rsid w:val="00A123A1"/>
    <w:rsid w:val="00A12529"/>
    <w:rsid w:val="00A12861"/>
    <w:rsid w:val="00A12956"/>
    <w:rsid w:val="00A12BAC"/>
    <w:rsid w:val="00A12D98"/>
    <w:rsid w:val="00A13212"/>
    <w:rsid w:val="00A13256"/>
    <w:rsid w:val="00A132BA"/>
    <w:rsid w:val="00A135D4"/>
    <w:rsid w:val="00A13B34"/>
    <w:rsid w:val="00A13B7A"/>
    <w:rsid w:val="00A13BE3"/>
    <w:rsid w:val="00A13DDF"/>
    <w:rsid w:val="00A14845"/>
    <w:rsid w:val="00A14ACB"/>
    <w:rsid w:val="00A14B86"/>
    <w:rsid w:val="00A150AC"/>
    <w:rsid w:val="00A150EB"/>
    <w:rsid w:val="00A151E2"/>
    <w:rsid w:val="00A154E7"/>
    <w:rsid w:val="00A15A57"/>
    <w:rsid w:val="00A15E3A"/>
    <w:rsid w:val="00A15E83"/>
    <w:rsid w:val="00A165C4"/>
    <w:rsid w:val="00A16698"/>
    <w:rsid w:val="00A16999"/>
    <w:rsid w:val="00A16D41"/>
    <w:rsid w:val="00A16D6F"/>
    <w:rsid w:val="00A17356"/>
    <w:rsid w:val="00A17685"/>
    <w:rsid w:val="00A1795B"/>
    <w:rsid w:val="00A17DDD"/>
    <w:rsid w:val="00A2004A"/>
    <w:rsid w:val="00A200DC"/>
    <w:rsid w:val="00A20497"/>
    <w:rsid w:val="00A206B6"/>
    <w:rsid w:val="00A2083D"/>
    <w:rsid w:val="00A209A1"/>
    <w:rsid w:val="00A211A6"/>
    <w:rsid w:val="00A21AEB"/>
    <w:rsid w:val="00A224F4"/>
    <w:rsid w:val="00A226AA"/>
    <w:rsid w:val="00A229D8"/>
    <w:rsid w:val="00A22B3E"/>
    <w:rsid w:val="00A22D77"/>
    <w:rsid w:val="00A22EAD"/>
    <w:rsid w:val="00A22FB9"/>
    <w:rsid w:val="00A23349"/>
    <w:rsid w:val="00A23629"/>
    <w:rsid w:val="00A23BAA"/>
    <w:rsid w:val="00A23FED"/>
    <w:rsid w:val="00A24182"/>
    <w:rsid w:val="00A24298"/>
    <w:rsid w:val="00A24326"/>
    <w:rsid w:val="00A2453E"/>
    <w:rsid w:val="00A24949"/>
    <w:rsid w:val="00A24D51"/>
    <w:rsid w:val="00A24F59"/>
    <w:rsid w:val="00A252F0"/>
    <w:rsid w:val="00A25327"/>
    <w:rsid w:val="00A2556C"/>
    <w:rsid w:val="00A257D3"/>
    <w:rsid w:val="00A25AD1"/>
    <w:rsid w:val="00A25EE5"/>
    <w:rsid w:val="00A260DC"/>
    <w:rsid w:val="00A266DD"/>
    <w:rsid w:val="00A26704"/>
    <w:rsid w:val="00A26927"/>
    <w:rsid w:val="00A26A1A"/>
    <w:rsid w:val="00A26AC4"/>
    <w:rsid w:val="00A270A2"/>
    <w:rsid w:val="00A27238"/>
    <w:rsid w:val="00A2752F"/>
    <w:rsid w:val="00A278E6"/>
    <w:rsid w:val="00A27A1A"/>
    <w:rsid w:val="00A27C7A"/>
    <w:rsid w:val="00A27CBF"/>
    <w:rsid w:val="00A303DA"/>
    <w:rsid w:val="00A30737"/>
    <w:rsid w:val="00A309D9"/>
    <w:rsid w:val="00A30C8E"/>
    <w:rsid w:val="00A30D5A"/>
    <w:rsid w:val="00A3112D"/>
    <w:rsid w:val="00A311F7"/>
    <w:rsid w:val="00A314F0"/>
    <w:rsid w:val="00A3243F"/>
    <w:rsid w:val="00A32496"/>
    <w:rsid w:val="00A32526"/>
    <w:rsid w:val="00A3266B"/>
    <w:rsid w:val="00A32AB1"/>
    <w:rsid w:val="00A32D3B"/>
    <w:rsid w:val="00A32F8B"/>
    <w:rsid w:val="00A33020"/>
    <w:rsid w:val="00A3341E"/>
    <w:rsid w:val="00A33B57"/>
    <w:rsid w:val="00A33E20"/>
    <w:rsid w:val="00A33FB8"/>
    <w:rsid w:val="00A34003"/>
    <w:rsid w:val="00A34244"/>
    <w:rsid w:val="00A34694"/>
    <w:rsid w:val="00A3470B"/>
    <w:rsid w:val="00A347C0"/>
    <w:rsid w:val="00A34B07"/>
    <w:rsid w:val="00A34B5C"/>
    <w:rsid w:val="00A34D56"/>
    <w:rsid w:val="00A35087"/>
    <w:rsid w:val="00A359E6"/>
    <w:rsid w:val="00A35B3F"/>
    <w:rsid w:val="00A35BB8"/>
    <w:rsid w:val="00A360B2"/>
    <w:rsid w:val="00A360FD"/>
    <w:rsid w:val="00A36124"/>
    <w:rsid w:val="00A3675C"/>
    <w:rsid w:val="00A368B9"/>
    <w:rsid w:val="00A36968"/>
    <w:rsid w:val="00A3698F"/>
    <w:rsid w:val="00A36AC9"/>
    <w:rsid w:val="00A36AE7"/>
    <w:rsid w:val="00A36D7C"/>
    <w:rsid w:val="00A36FF1"/>
    <w:rsid w:val="00A372D1"/>
    <w:rsid w:val="00A372D8"/>
    <w:rsid w:val="00A37AF7"/>
    <w:rsid w:val="00A37CD0"/>
    <w:rsid w:val="00A37F33"/>
    <w:rsid w:val="00A401C5"/>
    <w:rsid w:val="00A403F0"/>
    <w:rsid w:val="00A40A32"/>
    <w:rsid w:val="00A414A8"/>
    <w:rsid w:val="00A4156D"/>
    <w:rsid w:val="00A41961"/>
    <w:rsid w:val="00A41CD4"/>
    <w:rsid w:val="00A41EBE"/>
    <w:rsid w:val="00A42197"/>
    <w:rsid w:val="00A4230A"/>
    <w:rsid w:val="00A42AE4"/>
    <w:rsid w:val="00A42C55"/>
    <w:rsid w:val="00A42D00"/>
    <w:rsid w:val="00A432B7"/>
    <w:rsid w:val="00A432C9"/>
    <w:rsid w:val="00A4368B"/>
    <w:rsid w:val="00A437B5"/>
    <w:rsid w:val="00A4393E"/>
    <w:rsid w:val="00A4424A"/>
    <w:rsid w:val="00A44F5E"/>
    <w:rsid w:val="00A44F77"/>
    <w:rsid w:val="00A451A7"/>
    <w:rsid w:val="00A453AC"/>
    <w:rsid w:val="00A45662"/>
    <w:rsid w:val="00A45698"/>
    <w:rsid w:val="00A4569D"/>
    <w:rsid w:val="00A45741"/>
    <w:rsid w:val="00A45AD0"/>
    <w:rsid w:val="00A45F16"/>
    <w:rsid w:val="00A462D5"/>
    <w:rsid w:val="00A46473"/>
    <w:rsid w:val="00A4671C"/>
    <w:rsid w:val="00A468E8"/>
    <w:rsid w:val="00A473A9"/>
    <w:rsid w:val="00A47442"/>
    <w:rsid w:val="00A47628"/>
    <w:rsid w:val="00A47669"/>
    <w:rsid w:val="00A4799B"/>
    <w:rsid w:val="00A47B4E"/>
    <w:rsid w:val="00A47CAF"/>
    <w:rsid w:val="00A47DAE"/>
    <w:rsid w:val="00A47E72"/>
    <w:rsid w:val="00A500FF"/>
    <w:rsid w:val="00A50445"/>
    <w:rsid w:val="00A504DA"/>
    <w:rsid w:val="00A50B24"/>
    <w:rsid w:val="00A50C0C"/>
    <w:rsid w:val="00A50C42"/>
    <w:rsid w:val="00A50F22"/>
    <w:rsid w:val="00A51640"/>
    <w:rsid w:val="00A51691"/>
    <w:rsid w:val="00A51B72"/>
    <w:rsid w:val="00A51BE6"/>
    <w:rsid w:val="00A51E34"/>
    <w:rsid w:val="00A521B0"/>
    <w:rsid w:val="00A524B0"/>
    <w:rsid w:val="00A5287C"/>
    <w:rsid w:val="00A52CBA"/>
    <w:rsid w:val="00A52F4A"/>
    <w:rsid w:val="00A53005"/>
    <w:rsid w:val="00A532B6"/>
    <w:rsid w:val="00A534C5"/>
    <w:rsid w:val="00A537A0"/>
    <w:rsid w:val="00A538CA"/>
    <w:rsid w:val="00A5416B"/>
    <w:rsid w:val="00A54273"/>
    <w:rsid w:val="00A54357"/>
    <w:rsid w:val="00A5474A"/>
    <w:rsid w:val="00A5481D"/>
    <w:rsid w:val="00A548CA"/>
    <w:rsid w:val="00A54AFE"/>
    <w:rsid w:val="00A54EA7"/>
    <w:rsid w:val="00A55008"/>
    <w:rsid w:val="00A551A8"/>
    <w:rsid w:val="00A552BE"/>
    <w:rsid w:val="00A55354"/>
    <w:rsid w:val="00A5567C"/>
    <w:rsid w:val="00A55770"/>
    <w:rsid w:val="00A55812"/>
    <w:rsid w:val="00A55A88"/>
    <w:rsid w:val="00A55E50"/>
    <w:rsid w:val="00A562F3"/>
    <w:rsid w:val="00A564DA"/>
    <w:rsid w:val="00A565E5"/>
    <w:rsid w:val="00A5690A"/>
    <w:rsid w:val="00A56DE7"/>
    <w:rsid w:val="00A56DF2"/>
    <w:rsid w:val="00A57003"/>
    <w:rsid w:val="00A57034"/>
    <w:rsid w:val="00A57101"/>
    <w:rsid w:val="00A5742B"/>
    <w:rsid w:val="00A57A36"/>
    <w:rsid w:val="00A57C7C"/>
    <w:rsid w:val="00A57C95"/>
    <w:rsid w:val="00A6013B"/>
    <w:rsid w:val="00A60A82"/>
    <w:rsid w:val="00A60B5E"/>
    <w:rsid w:val="00A61123"/>
    <w:rsid w:val="00A6126D"/>
    <w:rsid w:val="00A61543"/>
    <w:rsid w:val="00A616A1"/>
    <w:rsid w:val="00A617F4"/>
    <w:rsid w:val="00A61E02"/>
    <w:rsid w:val="00A62499"/>
    <w:rsid w:val="00A62536"/>
    <w:rsid w:val="00A62662"/>
    <w:rsid w:val="00A62957"/>
    <w:rsid w:val="00A62AEC"/>
    <w:rsid w:val="00A63077"/>
    <w:rsid w:val="00A631D2"/>
    <w:rsid w:val="00A63D8C"/>
    <w:rsid w:val="00A63E73"/>
    <w:rsid w:val="00A64C28"/>
    <w:rsid w:val="00A65542"/>
    <w:rsid w:val="00A6567C"/>
    <w:rsid w:val="00A6569C"/>
    <w:rsid w:val="00A657D4"/>
    <w:rsid w:val="00A65EE7"/>
    <w:rsid w:val="00A660E4"/>
    <w:rsid w:val="00A66149"/>
    <w:rsid w:val="00A6649F"/>
    <w:rsid w:val="00A664AE"/>
    <w:rsid w:val="00A66520"/>
    <w:rsid w:val="00A66972"/>
    <w:rsid w:val="00A66A48"/>
    <w:rsid w:val="00A66CC5"/>
    <w:rsid w:val="00A67026"/>
    <w:rsid w:val="00A67251"/>
    <w:rsid w:val="00A6735A"/>
    <w:rsid w:val="00A6755C"/>
    <w:rsid w:val="00A67810"/>
    <w:rsid w:val="00A678B2"/>
    <w:rsid w:val="00A67AA1"/>
    <w:rsid w:val="00A67AFC"/>
    <w:rsid w:val="00A67E55"/>
    <w:rsid w:val="00A70687"/>
    <w:rsid w:val="00A70B99"/>
    <w:rsid w:val="00A70FDA"/>
    <w:rsid w:val="00A7105B"/>
    <w:rsid w:val="00A71122"/>
    <w:rsid w:val="00A71157"/>
    <w:rsid w:val="00A713E8"/>
    <w:rsid w:val="00A7143D"/>
    <w:rsid w:val="00A71519"/>
    <w:rsid w:val="00A71765"/>
    <w:rsid w:val="00A717E6"/>
    <w:rsid w:val="00A71932"/>
    <w:rsid w:val="00A71968"/>
    <w:rsid w:val="00A72296"/>
    <w:rsid w:val="00A722C7"/>
    <w:rsid w:val="00A72321"/>
    <w:rsid w:val="00A72EF5"/>
    <w:rsid w:val="00A731E3"/>
    <w:rsid w:val="00A73A45"/>
    <w:rsid w:val="00A73D80"/>
    <w:rsid w:val="00A73F31"/>
    <w:rsid w:val="00A73F57"/>
    <w:rsid w:val="00A73FA8"/>
    <w:rsid w:val="00A73FB0"/>
    <w:rsid w:val="00A7403E"/>
    <w:rsid w:val="00A74858"/>
    <w:rsid w:val="00A74D44"/>
    <w:rsid w:val="00A74F97"/>
    <w:rsid w:val="00A7505C"/>
    <w:rsid w:val="00A75422"/>
    <w:rsid w:val="00A7568B"/>
    <w:rsid w:val="00A75828"/>
    <w:rsid w:val="00A75973"/>
    <w:rsid w:val="00A75CDB"/>
    <w:rsid w:val="00A75ECE"/>
    <w:rsid w:val="00A76863"/>
    <w:rsid w:val="00A76A23"/>
    <w:rsid w:val="00A76CCD"/>
    <w:rsid w:val="00A77327"/>
    <w:rsid w:val="00A775A9"/>
    <w:rsid w:val="00A77874"/>
    <w:rsid w:val="00A77974"/>
    <w:rsid w:val="00A77D8A"/>
    <w:rsid w:val="00A77EA1"/>
    <w:rsid w:val="00A800F2"/>
    <w:rsid w:val="00A801F3"/>
    <w:rsid w:val="00A8034E"/>
    <w:rsid w:val="00A8076E"/>
    <w:rsid w:val="00A80C07"/>
    <w:rsid w:val="00A810F2"/>
    <w:rsid w:val="00A81653"/>
    <w:rsid w:val="00A817C1"/>
    <w:rsid w:val="00A81814"/>
    <w:rsid w:val="00A81B31"/>
    <w:rsid w:val="00A81FEE"/>
    <w:rsid w:val="00A82141"/>
    <w:rsid w:val="00A82221"/>
    <w:rsid w:val="00A82554"/>
    <w:rsid w:val="00A82596"/>
    <w:rsid w:val="00A82F99"/>
    <w:rsid w:val="00A833C1"/>
    <w:rsid w:val="00A834EE"/>
    <w:rsid w:val="00A83A2E"/>
    <w:rsid w:val="00A84262"/>
    <w:rsid w:val="00A84620"/>
    <w:rsid w:val="00A85237"/>
    <w:rsid w:val="00A8545B"/>
    <w:rsid w:val="00A85906"/>
    <w:rsid w:val="00A85F03"/>
    <w:rsid w:val="00A86110"/>
    <w:rsid w:val="00A8617E"/>
    <w:rsid w:val="00A864C7"/>
    <w:rsid w:val="00A8677E"/>
    <w:rsid w:val="00A867D0"/>
    <w:rsid w:val="00A868B3"/>
    <w:rsid w:val="00A868EA"/>
    <w:rsid w:val="00A86B65"/>
    <w:rsid w:val="00A87512"/>
    <w:rsid w:val="00A878C1"/>
    <w:rsid w:val="00A87957"/>
    <w:rsid w:val="00A87C41"/>
    <w:rsid w:val="00A87D2F"/>
    <w:rsid w:val="00A87DCC"/>
    <w:rsid w:val="00A9017A"/>
    <w:rsid w:val="00A9054B"/>
    <w:rsid w:val="00A910ED"/>
    <w:rsid w:val="00A91268"/>
    <w:rsid w:val="00A9160D"/>
    <w:rsid w:val="00A917D9"/>
    <w:rsid w:val="00A91A1C"/>
    <w:rsid w:val="00A91F8B"/>
    <w:rsid w:val="00A92069"/>
    <w:rsid w:val="00A92BE5"/>
    <w:rsid w:val="00A92D3F"/>
    <w:rsid w:val="00A92D75"/>
    <w:rsid w:val="00A92F7D"/>
    <w:rsid w:val="00A93066"/>
    <w:rsid w:val="00A935DE"/>
    <w:rsid w:val="00A94009"/>
    <w:rsid w:val="00A94145"/>
    <w:rsid w:val="00A9414E"/>
    <w:rsid w:val="00A944ED"/>
    <w:rsid w:val="00A94F5C"/>
    <w:rsid w:val="00A9546E"/>
    <w:rsid w:val="00A95930"/>
    <w:rsid w:val="00A95B6E"/>
    <w:rsid w:val="00A96EFC"/>
    <w:rsid w:val="00A96F54"/>
    <w:rsid w:val="00A97259"/>
    <w:rsid w:val="00A97400"/>
    <w:rsid w:val="00A97596"/>
    <w:rsid w:val="00A976FF"/>
    <w:rsid w:val="00AA03C8"/>
    <w:rsid w:val="00AA07DC"/>
    <w:rsid w:val="00AA1098"/>
    <w:rsid w:val="00AA11A3"/>
    <w:rsid w:val="00AA1339"/>
    <w:rsid w:val="00AA1A90"/>
    <w:rsid w:val="00AA1D38"/>
    <w:rsid w:val="00AA21AE"/>
    <w:rsid w:val="00AA2422"/>
    <w:rsid w:val="00AA2697"/>
    <w:rsid w:val="00AA2A38"/>
    <w:rsid w:val="00AA2BDE"/>
    <w:rsid w:val="00AA2C38"/>
    <w:rsid w:val="00AA2F1B"/>
    <w:rsid w:val="00AA301B"/>
    <w:rsid w:val="00AA30A0"/>
    <w:rsid w:val="00AA3529"/>
    <w:rsid w:val="00AA35A7"/>
    <w:rsid w:val="00AA3C46"/>
    <w:rsid w:val="00AA3CC3"/>
    <w:rsid w:val="00AA427D"/>
    <w:rsid w:val="00AA473B"/>
    <w:rsid w:val="00AA4859"/>
    <w:rsid w:val="00AA494E"/>
    <w:rsid w:val="00AA4AB7"/>
    <w:rsid w:val="00AA50CA"/>
    <w:rsid w:val="00AA52B9"/>
    <w:rsid w:val="00AA5402"/>
    <w:rsid w:val="00AA5507"/>
    <w:rsid w:val="00AA56A7"/>
    <w:rsid w:val="00AA655C"/>
    <w:rsid w:val="00AA667B"/>
    <w:rsid w:val="00AA6A61"/>
    <w:rsid w:val="00AA6B2B"/>
    <w:rsid w:val="00AA6C0A"/>
    <w:rsid w:val="00AA6E1B"/>
    <w:rsid w:val="00AA7708"/>
    <w:rsid w:val="00AA7C62"/>
    <w:rsid w:val="00AA7FD4"/>
    <w:rsid w:val="00AB05B5"/>
    <w:rsid w:val="00AB0BBD"/>
    <w:rsid w:val="00AB0BC8"/>
    <w:rsid w:val="00AB0C9E"/>
    <w:rsid w:val="00AB11B7"/>
    <w:rsid w:val="00AB1392"/>
    <w:rsid w:val="00AB1B7E"/>
    <w:rsid w:val="00AB1D87"/>
    <w:rsid w:val="00AB2212"/>
    <w:rsid w:val="00AB27F7"/>
    <w:rsid w:val="00AB2C19"/>
    <w:rsid w:val="00AB2D6E"/>
    <w:rsid w:val="00AB2D86"/>
    <w:rsid w:val="00AB2F20"/>
    <w:rsid w:val="00AB3278"/>
    <w:rsid w:val="00AB3413"/>
    <w:rsid w:val="00AB362F"/>
    <w:rsid w:val="00AB3993"/>
    <w:rsid w:val="00AB40FB"/>
    <w:rsid w:val="00AB4842"/>
    <w:rsid w:val="00AB48FF"/>
    <w:rsid w:val="00AB4B19"/>
    <w:rsid w:val="00AB4BDB"/>
    <w:rsid w:val="00AB53F9"/>
    <w:rsid w:val="00AB5466"/>
    <w:rsid w:val="00AB5DEE"/>
    <w:rsid w:val="00AB5F95"/>
    <w:rsid w:val="00AB5FA0"/>
    <w:rsid w:val="00AB6359"/>
    <w:rsid w:val="00AB66CE"/>
    <w:rsid w:val="00AB6831"/>
    <w:rsid w:val="00AB6AA3"/>
    <w:rsid w:val="00AB73ED"/>
    <w:rsid w:val="00AB77FE"/>
    <w:rsid w:val="00AB780F"/>
    <w:rsid w:val="00AB79FE"/>
    <w:rsid w:val="00AB7CC3"/>
    <w:rsid w:val="00AB7EF4"/>
    <w:rsid w:val="00AB7EF6"/>
    <w:rsid w:val="00AC00B1"/>
    <w:rsid w:val="00AC0116"/>
    <w:rsid w:val="00AC0152"/>
    <w:rsid w:val="00AC0586"/>
    <w:rsid w:val="00AC0604"/>
    <w:rsid w:val="00AC0794"/>
    <w:rsid w:val="00AC0918"/>
    <w:rsid w:val="00AC0A33"/>
    <w:rsid w:val="00AC0F60"/>
    <w:rsid w:val="00AC1357"/>
    <w:rsid w:val="00AC138A"/>
    <w:rsid w:val="00AC16C2"/>
    <w:rsid w:val="00AC16E9"/>
    <w:rsid w:val="00AC199D"/>
    <w:rsid w:val="00AC1B0F"/>
    <w:rsid w:val="00AC1BE7"/>
    <w:rsid w:val="00AC224F"/>
    <w:rsid w:val="00AC318E"/>
    <w:rsid w:val="00AC32A0"/>
    <w:rsid w:val="00AC3535"/>
    <w:rsid w:val="00AC3D2E"/>
    <w:rsid w:val="00AC3D35"/>
    <w:rsid w:val="00AC42BF"/>
    <w:rsid w:val="00AC431E"/>
    <w:rsid w:val="00AC4677"/>
    <w:rsid w:val="00AC468C"/>
    <w:rsid w:val="00AC4847"/>
    <w:rsid w:val="00AC4B86"/>
    <w:rsid w:val="00AC4BF6"/>
    <w:rsid w:val="00AC4C7E"/>
    <w:rsid w:val="00AC4F7C"/>
    <w:rsid w:val="00AC50C8"/>
    <w:rsid w:val="00AC520F"/>
    <w:rsid w:val="00AC53D6"/>
    <w:rsid w:val="00AC599B"/>
    <w:rsid w:val="00AC5A5C"/>
    <w:rsid w:val="00AC5EF1"/>
    <w:rsid w:val="00AC62C9"/>
    <w:rsid w:val="00AC65E5"/>
    <w:rsid w:val="00AC693B"/>
    <w:rsid w:val="00AC6A0F"/>
    <w:rsid w:val="00AC6B4E"/>
    <w:rsid w:val="00AC701B"/>
    <w:rsid w:val="00AC7033"/>
    <w:rsid w:val="00AC7125"/>
    <w:rsid w:val="00AC7131"/>
    <w:rsid w:val="00AC7908"/>
    <w:rsid w:val="00AC7AC8"/>
    <w:rsid w:val="00AC7BAD"/>
    <w:rsid w:val="00AC7EB8"/>
    <w:rsid w:val="00AD01F2"/>
    <w:rsid w:val="00AD02AB"/>
    <w:rsid w:val="00AD04AF"/>
    <w:rsid w:val="00AD0628"/>
    <w:rsid w:val="00AD07D4"/>
    <w:rsid w:val="00AD0A95"/>
    <w:rsid w:val="00AD0A97"/>
    <w:rsid w:val="00AD0BCB"/>
    <w:rsid w:val="00AD0C82"/>
    <w:rsid w:val="00AD0CB0"/>
    <w:rsid w:val="00AD0EB0"/>
    <w:rsid w:val="00AD1361"/>
    <w:rsid w:val="00AD191D"/>
    <w:rsid w:val="00AD194B"/>
    <w:rsid w:val="00AD1B84"/>
    <w:rsid w:val="00AD1C26"/>
    <w:rsid w:val="00AD2038"/>
    <w:rsid w:val="00AD265F"/>
    <w:rsid w:val="00AD2C1D"/>
    <w:rsid w:val="00AD3131"/>
    <w:rsid w:val="00AD32AE"/>
    <w:rsid w:val="00AD33BA"/>
    <w:rsid w:val="00AD3481"/>
    <w:rsid w:val="00AD4322"/>
    <w:rsid w:val="00AD4527"/>
    <w:rsid w:val="00AD48DA"/>
    <w:rsid w:val="00AD4D71"/>
    <w:rsid w:val="00AD5064"/>
    <w:rsid w:val="00AD518D"/>
    <w:rsid w:val="00AD51E9"/>
    <w:rsid w:val="00AD5F0C"/>
    <w:rsid w:val="00AD5F7A"/>
    <w:rsid w:val="00AD6140"/>
    <w:rsid w:val="00AD67EA"/>
    <w:rsid w:val="00AD680E"/>
    <w:rsid w:val="00AD6B9F"/>
    <w:rsid w:val="00AD6D81"/>
    <w:rsid w:val="00AD6D88"/>
    <w:rsid w:val="00AD6FD8"/>
    <w:rsid w:val="00AD727E"/>
    <w:rsid w:val="00AD74D9"/>
    <w:rsid w:val="00AD74FC"/>
    <w:rsid w:val="00AD7705"/>
    <w:rsid w:val="00AD7BD1"/>
    <w:rsid w:val="00AD7EDB"/>
    <w:rsid w:val="00AE03FF"/>
    <w:rsid w:val="00AE043A"/>
    <w:rsid w:val="00AE04F6"/>
    <w:rsid w:val="00AE0744"/>
    <w:rsid w:val="00AE096D"/>
    <w:rsid w:val="00AE0A03"/>
    <w:rsid w:val="00AE0A2E"/>
    <w:rsid w:val="00AE0BBB"/>
    <w:rsid w:val="00AE0E70"/>
    <w:rsid w:val="00AE107B"/>
    <w:rsid w:val="00AE18E1"/>
    <w:rsid w:val="00AE1C07"/>
    <w:rsid w:val="00AE1E54"/>
    <w:rsid w:val="00AE28DF"/>
    <w:rsid w:val="00AE2A90"/>
    <w:rsid w:val="00AE3172"/>
    <w:rsid w:val="00AE3203"/>
    <w:rsid w:val="00AE3244"/>
    <w:rsid w:val="00AE39C7"/>
    <w:rsid w:val="00AE45BA"/>
    <w:rsid w:val="00AE4A40"/>
    <w:rsid w:val="00AE4F42"/>
    <w:rsid w:val="00AE5662"/>
    <w:rsid w:val="00AE5B7D"/>
    <w:rsid w:val="00AE5FF4"/>
    <w:rsid w:val="00AE60C6"/>
    <w:rsid w:val="00AE60E4"/>
    <w:rsid w:val="00AE6460"/>
    <w:rsid w:val="00AE6566"/>
    <w:rsid w:val="00AE68F5"/>
    <w:rsid w:val="00AE6CE1"/>
    <w:rsid w:val="00AE717C"/>
    <w:rsid w:val="00AE737C"/>
    <w:rsid w:val="00AE73B9"/>
    <w:rsid w:val="00AE7AAB"/>
    <w:rsid w:val="00AE7EF1"/>
    <w:rsid w:val="00AE7EFD"/>
    <w:rsid w:val="00AF0107"/>
    <w:rsid w:val="00AF0172"/>
    <w:rsid w:val="00AF0276"/>
    <w:rsid w:val="00AF0280"/>
    <w:rsid w:val="00AF0378"/>
    <w:rsid w:val="00AF0513"/>
    <w:rsid w:val="00AF05D9"/>
    <w:rsid w:val="00AF069F"/>
    <w:rsid w:val="00AF0A82"/>
    <w:rsid w:val="00AF0AB3"/>
    <w:rsid w:val="00AF0C6C"/>
    <w:rsid w:val="00AF1040"/>
    <w:rsid w:val="00AF1148"/>
    <w:rsid w:val="00AF119D"/>
    <w:rsid w:val="00AF11DF"/>
    <w:rsid w:val="00AF1419"/>
    <w:rsid w:val="00AF143B"/>
    <w:rsid w:val="00AF1722"/>
    <w:rsid w:val="00AF1B8D"/>
    <w:rsid w:val="00AF1DA3"/>
    <w:rsid w:val="00AF1DAE"/>
    <w:rsid w:val="00AF1FAC"/>
    <w:rsid w:val="00AF200F"/>
    <w:rsid w:val="00AF2093"/>
    <w:rsid w:val="00AF231D"/>
    <w:rsid w:val="00AF233F"/>
    <w:rsid w:val="00AF2472"/>
    <w:rsid w:val="00AF2767"/>
    <w:rsid w:val="00AF2A82"/>
    <w:rsid w:val="00AF31CD"/>
    <w:rsid w:val="00AF3AF9"/>
    <w:rsid w:val="00AF3CC4"/>
    <w:rsid w:val="00AF3D8A"/>
    <w:rsid w:val="00AF4286"/>
    <w:rsid w:val="00AF4A31"/>
    <w:rsid w:val="00AF4AEF"/>
    <w:rsid w:val="00AF4E12"/>
    <w:rsid w:val="00AF58B9"/>
    <w:rsid w:val="00AF6244"/>
    <w:rsid w:val="00AF63E0"/>
    <w:rsid w:val="00AF6678"/>
    <w:rsid w:val="00AF698A"/>
    <w:rsid w:val="00AF6BA8"/>
    <w:rsid w:val="00AF6E75"/>
    <w:rsid w:val="00AF74A8"/>
    <w:rsid w:val="00AF7701"/>
    <w:rsid w:val="00AF79C0"/>
    <w:rsid w:val="00B000DA"/>
    <w:rsid w:val="00B00B4E"/>
    <w:rsid w:val="00B00C7B"/>
    <w:rsid w:val="00B00F41"/>
    <w:rsid w:val="00B00F7E"/>
    <w:rsid w:val="00B01061"/>
    <w:rsid w:val="00B015B8"/>
    <w:rsid w:val="00B0172F"/>
    <w:rsid w:val="00B01AAD"/>
    <w:rsid w:val="00B01C26"/>
    <w:rsid w:val="00B01FF6"/>
    <w:rsid w:val="00B0231E"/>
    <w:rsid w:val="00B02427"/>
    <w:rsid w:val="00B02E84"/>
    <w:rsid w:val="00B02EE2"/>
    <w:rsid w:val="00B02F97"/>
    <w:rsid w:val="00B031DA"/>
    <w:rsid w:val="00B0366E"/>
    <w:rsid w:val="00B03801"/>
    <w:rsid w:val="00B03966"/>
    <w:rsid w:val="00B03B07"/>
    <w:rsid w:val="00B03C6C"/>
    <w:rsid w:val="00B03F79"/>
    <w:rsid w:val="00B0415B"/>
    <w:rsid w:val="00B043CA"/>
    <w:rsid w:val="00B04445"/>
    <w:rsid w:val="00B045A7"/>
    <w:rsid w:val="00B04A76"/>
    <w:rsid w:val="00B04E2E"/>
    <w:rsid w:val="00B05152"/>
    <w:rsid w:val="00B0573B"/>
    <w:rsid w:val="00B057CE"/>
    <w:rsid w:val="00B059B8"/>
    <w:rsid w:val="00B05CCF"/>
    <w:rsid w:val="00B05EF2"/>
    <w:rsid w:val="00B06342"/>
    <w:rsid w:val="00B06831"/>
    <w:rsid w:val="00B06979"/>
    <w:rsid w:val="00B06995"/>
    <w:rsid w:val="00B069F8"/>
    <w:rsid w:val="00B06B19"/>
    <w:rsid w:val="00B06C39"/>
    <w:rsid w:val="00B07119"/>
    <w:rsid w:val="00B07249"/>
    <w:rsid w:val="00B077B9"/>
    <w:rsid w:val="00B077CB"/>
    <w:rsid w:val="00B079DD"/>
    <w:rsid w:val="00B07F1A"/>
    <w:rsid w:val="00B1008A"/>
    <w:rsid w:val="00B10299"/>
    <w:rsid w:val="00B1052F"/>
    <w:rsid w:val="00B1056A"/>
    <w:rsid w:val="00B107EA"/>
    <w:rsid w:val="00B10935"/>
    <w:rsid w:val="00B10CF4"/>
    <w:rsid w:val="00B10E38"/>
    <w:rsid w:val="00B1101C"/>
    <w:rsid w:val="00B1199A"/>
    <w:rsid w:val="00B11A2B"/>
    <w:rsid w:val="00B11B90"/>
    <w:rsid w:val="00B12065"/>
    <w:rsid w:val="00B128B7"/>
    <w:rsid w:val="00B12FDC"/>
    <w:rsid w:val="00B131DE"/>
    <w:rsid w:val="00B135AE"/>
    <w:rsid w:val="00B13690"/>
    <w:rsid w:val="00B13725"/>
    <w:rsid w:val="00B13762"/>
    <w:rsid w:val="00B13820"/>
    <w:rsid w:val="00B1395B"/>
    <w:rsid w:val="00B13AB0"/>
    <w:rsid w:val="00B1435D"/>
    <w:rsid w:val="00B144CA"/>
    <w:rsid w:val="00B148A4"/>
    <w:rsid w:val="00B14DB4"/>
    <w:rsid w:val="00B1510B"/>
    <w:rsid w:val="00B15115"/>
    <w:rsid w:val="00B1516C"/>
    <w:rsid w:val="00B15791"/>
    <w:rsid w:val="00B15B95"/>
    <w:rsid w:val="00B15D76"/>
    <w:rsid w:val="00B162D7"/>
    <w:rsid w:val="00B163DD"/>
    <w:rsid w:val="00B165DD"/>
    <w:rsid w:val="00B167F1"/>
    <w:rsid w:val="00B1687A"/>
    <w:rsid w:val="00B169F0"/>
    <w:rsid w:val="00B16A80"/>
    <w:rsid w:val="00B1736A"/>
    <w:rsid w:val="00B178CC"/>
    <w:rsid w:val="00B179D3"/>
    <w:rsid w:val="00B17B11"/>
    <w:rsid w:val="00B17D9B"/>
    <w:rsid w:val="00B17E44"/>
    <w:rsid w:val="00B17FDB"/>
    <w:rsid w:val="00B2000C"/>
    <w:rsid w:val="00B20038"/>
    <w:rsid w:val="00B20054"/>
    <w:rsid w:val="00B20C62"/>
    <w:rsid w:val="00B20CBD"/>
    <w:rsid w:val="00B213D4"/>
    <w:rsid w:val="00B214FD"/>
    <w:rsid w:val="00B21B88"/>
    <w:rsid w:val="00B22309"/>
    <w:rsid w:val="00B22956"/>
    <w:rsid w:val="00B22A5D"/>
    <w:rsid w:val="00B22D39"/>
    <w:rsid w:val="00B22F99"/>
    <w:rsid w:val="00B231F5"/>
    <w:rsid w:val="00B236CC"/>
    <w:rsid w:val="00B23734"/>
    <w:rsid w:val="00B237D9"/>
    <w:rsid w:val="00B23899"/>
    <w:rsid w:val="00B23F73"/>
    <w:rsid w:val="00B24595"/>
    <w:rsid w:val="00B247FF"/>
    <w:rsid w:val="00B24807"/>
    <w:rsid w:val="00B248BF"/>
    <w:rsid w:val="00B24C83"/>
    <w:rsid w:val="00B251C0"/>
    <w:rsid w:val="00B25BBE"/>
    <w:rsid w:val="00B260B5"/>
    <w:rsid w:val="00B261E5"/>
    <w:rsid w:val="00B26318"/>
    <w:rsid w:val="00B265B8"/>
    <w:rsid w:val="00B26815"/>
    <w:rsid w:val="00B269A7"/>
    <w:rsid w:val="00B26FC4"/>
    <w:rsid w:val="00B27187"/>
    <w:rsid w:val="00B275CA"/>
    <w:rsid w:val="00B276EF"/>
    <w:rsid w:val="00B27B70"/>
    <w:rsid w:val="00B30275"/>
    <w:rsid w:val="00B30CAA"/>
    <w:rsid w:val="00B3130F"/>
    <w:rsid w:val="00B31449"/>
    <w:rsid w:val="00B31B85"/>
    <w:rsid w:val="00B31CA5"/>
    <w:rsid w:val="00B31F8B"/>
    <w:rsid w:val="00B31FBD"/>
    <w:rsid w:val="00B32F1A"/>
    <w:rsid w:val="00B3348B"/>
    <w:rsid w:val="00B3350F"/>
    <w:rsid w:val="00B336F9"/>
    <w:rsid w:val="00B337D3"/>
    <w:rsid w:val="00B33966"/>
    <w:rsid w:val="00B339E0"/>
    <w:rsid w:val="00B33B42"/>
    <w:rsid w:val="00B34839"/>
    <w:rsid w:val="00B34A02"/>
    <w:rsid w:val="00B34A99"/>
    <w:rsid w:val="00B34BE7"/>
    <w:rsid w:val="00B3546A"/>
    <w:rsid w:val="00B35551"/>
    <w:rsid w:val="00B35635"/>
    <w:rsid w:val="00B35DD7"/>
    <w:rsid w:val="00B35DDB"/>
    <w:rsid w:val="00B360D7"/>
    <w:rsid w:val="00B3681E"/>
    <w:rsid w:val="00B36B5B"/>
    <w:rsid w:val="00B36D8F"/>
    <w:rsid w:val="00B36DB3"/>
    <w:rsid w:val="00B37002"/>
    <w:rsid w:val="00B370FB"/>
    <w:rsid w:val="00B37401"/>
    <w:rsid w:val="00B376B0"/>
    <w:rsid w:val="00B37747"/>
    <w:rsid w:val="00B37914"/>
    <w:rsid w:val="00B37B6B"/>
    <w:rsid w:val="00B37C86"/>
    <w:rsid w:val="00B37ED8"/>
    <w:rsid w:val="00B40036"/>
    <w:rsid w:val="00B40077"/>
    <w:rsid w:val="00B4033F"/>
    <w:rsid w:val="00B40598"/>
    <w:rsid w:val="00B40757"/>
    <w:rsid w:val="00B4095D"/>
    <w:rsid w:val="00B40B71"/>
    <w:rsid w:val="00B40C98"/>
    <w:rsid w:val="00B40CF8"/>
    <w:rsid w:val="00B411B4"/>
    <w:rsid w:val="00B41502"/>
    <w:rsid w:val="00B416C6"/>
    <w:rsid w:val="00B417EE"/>
    <w:rsid w:val="00B41810"/>
    <w:rsid w:val="00B419BF"/>
    <w:rsid w:val="00B41B24"/>
    <w:rsid w:val="00B41BE3"/>
    <w:rsid w:val="00B41C19"/>
    <w:rsid w:val="00B41CBE"/>
    <w:rsid w:val="00B41E2F"/>
    <w:rsid w:val="00B4255C"/>
    <w:rsid w:val="00B425F0"/>
    <w:rsid w:val="00B42A36"/>
    <w:rsid w:val="00B42B7C"/>
    <w:rsid w:val="00B42BC7"/>
    <w:rsid w:val="00B42BEF"/>
    <w:rsid w:val="00B42C92"/>
    <w:rsid w:val="00B42D59"/>
    <w:rsid w:val="00B42E2E"/>
    <w:rsid w:val="00B431B3"/>
    <w:rsid w:val="00B434F4"/>
    <w:rsid w:val="00B434F8"/>
    <w:rsid w:val="00B43812"/>
    <w:rsid w:val="00B43A2E"/>
    <w:rsid w:val="00B43A72"/>
    <w:rsid w:val="00B43BBC"/>
    <w:rsid w:val="00B43CBD"/>
    <w:rsid w:val="00B43D8F"/>
    <w:rsid w:val="00B43EB7"/>
    <w:rsid w:val="00B44044"/>
    <w:rsid w:val="00B44124"/>
    <w:rsid w:val="00B44168"/>
    <w:rsid w:val="00B4419D"/>
    <w:rsid w:val="00B441B1"/>
    <w:rsid w:val="00B44680"/>
    <w:rsid w:val="00B44874"/>
    <w:rsid w:val="00B448CE"/>
    <w:rsid w:val="00B44B36"/>
    <w:rsid w:val="00B451E9"/>
    <w:rsid w:val="00B451FB"/>
    <w:rsid w:val="00B4595F"/>
    <w:rsid w:val="00B45E1A"/>
    <w:rsid w:val="00B46046"/>
    <w:rsid w:val="00B46277"/>
    <w:rsid w:val="00B469A4"/>
    <w:rsid w:val="00B469F3"/>
    <w:rsid w:val="00B4726D"/>
    <w:rsid w:val="00B4740F"/>
    <w:rsid w:val="00B47BB5"/>
    <w:rsid w:val="00B47E74"/>
    <w:rsid w:val="00B47F72"/>
    <w:rsid w:val="00B47F81"/>
    <w:rsid w:val="00B5093B"/>
    <w:rsid w:val="00B50A37"/>
    <w:rsid w:val="00B50B7A"/>
    <w:rsid w:val="00B50E32"/>
    <w:rsid w:val="00B51171"/>
    <w:rsid w:val="00B516BC"/>
    <w:rsid w:val="00B516E0"/>
    <w:rsid w:val="00B51882"/>
    <w:rsid w:val="00B51E00"/>
    <w:rsid w:val="00B51FAB"/>
    <w:rsid w:val="00B52296"/>
    <w:rsid w:val="00B522A6"/>
    <w:rsid w:val="00B52393"/>
    <w:rsid w:val="00B526F2"/>
    <w:rsid w:val="00B52AC4"/>
    <w:rsid w:val="00B52E49"/>
    <w:rsid w:val="00B52FB9"/>
    <w:rsid w:val="00B53356"/>
    <w:rsid w:val="00B53509"/>
    <w:rsid w:val="00B5357F"/>
    <w:rsid w:val="00B536DA"/>
    <w:rsid w:val="00B53943"/>
    <w:rsid w:val="00B53CFF"/>
    <w:rsid w:val="00B54144"/>
    <w:rsid w:val="00B542C9"/>
    <w:rsid w:val="00B54C2D"/>
    <w:rsid w:val="00B54D5C"/>
    <w:rsid w:val="00B5569C"/>
    <w:rsid w:val="00B55910"/>
    <w:rsid w:val="00B559F7"/>
    <w:rsid w:val="00B55A53"/>
    <w:rsid w:val="00B55CA2"/>
    <w:rsid w:val="00B56004"/>
    <w:rsid w:val="00B56236"/>
    <w:rsid w:val="00B5668D"/>
    <w:rsid w:val="00B568B9"/>
    <w:rsid w:val="00B568D9"/>
    <w:rsid w:val="00B56B39"/>
    <w:rsid w:val="00B56C70"/>
    <w:rsid w:val="00B56CA6"/>
    <w:rsid w:val="00B56CC6"/>
    <w:rsid w:val="00B56D2F"/>
    <w:rsid w:val="00B56D72"/>
    <w:rsid w:val="00B57CA1"/>
    <w:rsid w:val="00B57D84"/>
    <w:rsid w:val="00B602FE"/>
    <w:rsid w:val="00B6035E"/>
    <w:rsid w:val="00B60661"/>
    <w:rsid w:val="00B60A3C"/>
    <w:rsid w:val="00B60B2D"/>
    <w:rsid w:val="00B60C43"/>
    <w:rsid w:val="00B60C55"/>
    <w:rsid w:val="00B60E4B"/>
    <w:rsid w:val="00B6111A"/>
    <w:rsid w:val="00B61272"/>
    <w:rsid w:val="00B61462"/>
    <w:rsid w:val="00B6170B"/>
    <w:rsid w:val="00B61719"/>
    <w:rsid w:val="00B61C2F"/>
    <w:rsid w:val="00B61E26"/>
    <w:rsid w:val="00B62401"/>
    <w:rsid w:val="00B627AA"/>
    <w:rsid w:val="00B62B9F"/>
    <w:rsid w:val="00B62C25"/>
    <w:rsid w:val="00B62D63"/>
    <w:rsid w:val="00B62F46"/>
    <w:rsid w:val="00B63163"/>
    <w:rsid w:val="00B636AB"/>
    <w:rsid w:val="00B63837"/>
    <w:rsid w:val="00B63A38"/>
    <w:rsid w:val="00B63CE7"/>
    <w:rsid w:val="00B6478F"/>
    <w:rsid w:val="00B648F8"/>
    <w:rsid w:val="00B6522D"/>
    <w:rsid w:val="00B654AA"/>
    <w:rsid w:val="00B6554D"/>
    <w:rsid w:val="00B6579C"/>
    <w:rsid w:val="00B65D71"/>
    <w:rsid w:val="00B6608E"/>
    <w:rsid w:val="00B660C0"/>
    <w:rsid w:val="00B6619B"/>
    <w:rsid w:val="00B662FB"/>
    <w:rsid w:val="00B6696C"/>
    <w:rsid w:val="00B672DF"/>
    <w:rsid w:val="00B673F8"/>
    <w:rsid w:val="00B67476"/>
    <w:rsid w:val="00B6763F"/>
    <w:rsid w:val="00B67753"/>
    <w:rsid w:val="00B67F14"/>
    <w:rsid w:val="00B708FB"/>
    <w:rsid w:val="00B70BEB"/>
    <w:rsid w:val="00B70E36"/>
    <w:rsid w:val="00B7117D"/>
    <w:rsid w:val="00B71841"/>
    <w:rsid w:val="00B71A5A"/>
    <w:rsid w:val="00B71ACB"/>
    <w:rsid w:val="00B71ACC"/>
    <w:rsid w:val="00B71C47"/>
    <w:rsid w:val="00B71C9A"/>
    <w:rsid w:val="00B720E0"/>
    <w:rsid w:val="00B72F72"/>
    <w:rsid w:val="00B72F98"/>
    <w:rsid w:val="00B73033"/>
    <w:rsid w:val="00B73548"/>
    <w:rsid w:val="00B73880"/>
    <w:rsid w:val="00B738B3"/>
    <w:rsid w:val="00B73F2B"/>
    <w:rsid w:val="00B7409A"/>
    <w:rsid w:val="00B74487"/>
    <w:rsid w:val="00B744A5"/>
    <w:rsid w:val="00B746C9"/>
    <w:rsid w:val="00B74959"/>
    <w:rsid w:val="00B74C32"/>
    <w:rsid w:val="00B74D6D"/>
    <w:rsid w:val="00B7501F"/>
    <w:rsid w:val="00B752C0"/>
    <w:rsid w:val="00B75348"/>
    <w:rsid w:val="00B75448"/>
    <w:rsid w:val="00B757E5"/>
    <w:rsid w:val="00B75BC5"/>
    <w:rsid w:val="00B761AD"/>
    <w:rsid w:val="00B762A7"/>
    <w:rsid w:val="00B763C5"/>
    <w:rsid w:val="00B767FB"/>
    <w:rsid w:val="00B768C2"/>
    <w:rsid w:val="00B771CB"/>
    <w:rsid w:val="00B77D42"/>
    <w:rsid w:val="00B77FB5"/>
    <w:rsid w:val="00B80034"/>
    <w:rsid w:val="00B80108"/>
    <w:rsid w:val="00B801D0"/>
    <w:rsid w:val="00B8050F"/>
    <w:rsid w:val="00B8051F"/>
    <w:rsid w:val="00B8053F"/>
    <w:rsid w:val="00B80597"/>
    <w:rsid w:val="00B80C63"/>
    <w:rsid w:val="00B80F81"/>
    <w:rsid w:val="00B80F95"/>
    <w:rsid w:val="00B81155"/>
    <w:rsid w:val="00B8163C"/>
    <w:rsid w:val="00B816E9"/>
    <w:rsid w:val="00B817C4"/>
    <w:rsid w:val="00B81B32"/>
    <w:rsid w:val="00B81CDA"/>
    <w:rsid w:val="00B82145"/>
    <w:rsid w:val="00B821D1"/>
    <w:rsid w:val="00B82A09"/>
    <w:rsid w:val="00B82D88"/>
    <w:rsid w:val="00B83161"/>
    <w:rsid w:val="00B83A02"/>
    <w:rsid w:val="00B83E51"/>
    <w:rsid w:val="00B8433F"/>
    <w:rsid w:val="00B8480C"/>
    <w:rsid w:val="00B84AFD"/>
    <w:rsid w:val="00B8522A"/>
    <w:rsid w:val="00B85237"/>
    <w:rsid w:val="00B856C4"/>
    <w:rsid w:val="00B85916"/>
    <w:rsid w:val="00B8623A"/>
    <w:rsid w:val="00B86872"/>
    <w:rsid w:val="00B86C2D"/>
    <w:rsid w:val="00B86CB8"/>
    <w:rsid w:val="00B86DEA"/>
    <w:rsid w:val="00B86E75"/>
    <w:rsid w:val="00B877CA"/>
    <w:rsid w:val="00B87C63"/>
    <w:rsid w:val="00B87D97"/>
    <w:rsid w:val="00B87EDC"/>
    <w:rsid w:val="00B90166"/>
    <w:rsid w:val="00B90C59"/>
    <w:rsid w:val="00B90C66"/>
    <w:rsid w:val="00B90E45"/>
    <w:rsid w:val="00B90EB1"/>
    <w:rsid w:val="00B90EE1"/>
    <w:rsid w:val="00B9127C"/>
    <w:rsid w:val="00B912CF"/>
    <w:rsid w:val="00B915B0"/>
    <w:rsid w:val="00B917A8"/>
    <w:rsid w:val="00B91806"/>
    <w:rsid w:val="00B9183F"/>
    <w:rsid w:val="00B91847"/>
    <w:rsid w:val="00B9199A"/>
    <w:rsid w:val="00B9199C"/>
    <w:rsid w:val="00B922DE"/>
    <w:rsid w:val="00B92518"/>
    <w:rsid w:val="00B9275E"/>
    <w:rsid w:val="00B92E4B"/>
    <w:rsid w:val="00B9316E"/>
    <w:rsid w:val="00B93D24"/>
    <w:rsid w:val="00B93EDF"/>
    <w:rsid w:val="00B93F74"/>
    <w:rsid w:val="00B9426E"/>
    <w:rsid w:val="00B942A7"/>
    <w:rsid w:val="00B943D4"/>
    <w:rsid w:val="00B94BE7"/>
    <w:rsid w:val="00B94FC0"/>
    <w:rsid w:val="00B95BAF"/>
    <w:rsid w:val="00B96224"/>
    <w:rsid w:val="00B963F2"/>
    <w:rsid w:val="00B96B9A"/>
    <w:rsid w:val="00B96D2F"/>
    <w:rsid w:val="00B96DBA"/>
    <w:rsid w:val="00B96FE0"/>
    <w:rsid w:val="00B971AA"/>
    <w:rsid w:val="00B9775C"/>
    <w:rsid w:val="00B97886"/>
    <w:rsid w:val="00B97948"/>
    <w:rsid w:val="00B97ED0"/>
    <w:rsid w:val="00BA02BB"/>
    <w:rsid w:val="00BA09D5"/>
    <w:rsid w:val="00BA1245"/>
    <w:rsid w:val="00BA134D"/>
    <w:rsid w:val="00BA1780"/>
    <w:rsid w:val="00BA18C1"/>
    <w:rsid w:val="00BA18CA"/>
    <w:rsid w:val="00BA1A87"/>
    <w:rsid w:val="00BA1AA4"/>
    <w:rsid w:val="00BA1E8B"/>
    <w:rsid w:val="00BA1F14"/>
    <w:rsid w:val="00BA1FE6"/>
    <w:rsid w:val="00BA2109"/>
    <w:rsid w:val="00BA297C"/>
    <w:rsid w:val="00BA30E9"/>
    <w:rsid w:val="00BA3235"/>
    <w:rsid w:val="00BA37AB"/>
    <w:rsid w:val="00BA3B44"/>
    <w:rsid w:val="00BA3BA2"/>
    <w:rsid w:val="00BA3CBB"/>
    <w:rsid w:val="00BA3E08"/>
    <w:rsid w:val="00BA4024"/>
    <w:rsid w:val="00BA4122"/>
    <w:rsid w:val="00BA43CF"/>
    <w:rsid w:val="00BA4514"/>
    <w:rsid w:val="00BA451F"/>
    <w:rsid w:val="00BA49DE"/>
    <w:rsid w:val="00BA4A57"/>
    <w:rsid w:val="00BA4B84"/>
    <w:rsid w:val="00BA4D69"/>
    <w:rsid w:val="00BA4DB6"/>
    <w:rsid w:val="00BA4F5E"/>
    <w:rsid w:val="00BA54EC"/>
    <w:rsid w:val="00BA57EC"/>
    <w:rsid w:val="00BA581A"/>
    <w:rsid w:val="00BA5916"/>
    <w:rsid w:val="00BA67A5"/>
    <w:rsid w:val="00BA6A4A"/>
    <w:rsid w:val="00BA6C04"/>
    <w:rsid w:val="00BA6D8C"/>
    <w:rsid w:val="00BA6DB4"/>
    <w:rsid w:val="00BA6E58"/>
    <w:rsid w:val="00BA70A3"/>
    <w:rsid w:val="00BA73B0"/>
    <w:rsid w:val="00BA7420"/>
    <w:rsid w:val="00BA7624"/>
    <w:rsid w:val="00BA7E10"/>
    <w:rsid w:val="00BA7F2F"/>
    <w:rsid w:val="00BB0000"/>
    <w:rsid w:val="00BB0039"/>
    <w:rsid w:val="00BB0360"/>
    <w:rsid w:val="00BB047A"/>
    <w:rsid w:val="00BB06AD"/>
    <w:rsid w:val="00BB07AA"/>
    <w:rsid w:val="00BB153B"/>
    <w:rsid w:val="00BB1CE0"/>
    <w:rsid w:val="00BB1D10"/>
    <w:rsid w:val="00BB247B"/>
    <w:rsid w:val="00BB2504"/>
    <w:rsid w:val="00BB2788"/>
    <w:rsid w:val="00BB2972"/>
    <w:rsid w:val="00BB2C4F"/>
    <w:rsid w:val="00BB2C6D"/>
    <w:rsid w:val="00BB2EFB"/>
    <w:rsid w:val="00BB31F0"/>
    <w:rsid w:val="00BB32F2"/>
    <w:rsid w:val="00BB3364"/>
    <w:rsid w:val="00BB34BF"/>
    <w:rsid w:val="00BB39FC"/>
    <w:rsid w:val="00BB40DD"/>
    <w:rsid w:val="00BB4243"/>
    <w:rsid w:val="00BB4F88"/>
    <w:rsid w:val="00BB5813"/>
    <w:rsid w:val="00BB58DD"/>
    <w:rsid w:val="00BB5905"/>
    <w:rsid w:val="00BB5B06"/>
    <w:rsid w:val="00BB5E09"/>
    <w:rsid w:val="00BB5E5F"/>
    <w:rsid w:val="00BB6372"/>
    <w:rsid w:val="00BB63C4"/>
    <w:rsid w:val="00BB65B9"/>
    <w:rsid w:val="00BB6830"/>
    <w:rsid w:val="00BB6991"/>
    <w:rsid w:val="00BB6F1C"/>
    <w:rsid w:val="00BB706F"/>
    <w:rsid w:val="00BB7C3D"/>
    <w:rsid w:val="00BB7DDF"/>
    <w:rsid w:val="00BC020A"/>
    <w:rsid w:val="00BC04BC"/>
    <w:rsid w:val="00BC096F"/>
    <w:rsid w:val="00BC097E"/>
    <w:rsid w:val="00BC0FD9"/>
    <w:rsid w:val="00BC19C4"/>
    <w:rsid w:val="00BC1A8F"/>
    <w:rsid w:val="00BC1D8A"/>
    <w:rsid w:val="00BC2027"/>
    <w:rsid w:val="00BC20E5"/>
    <w:rsid w:val="00BC2195"/>
    <w:rsid w:val="00BC257A"/>
    <w:rsid w:val="00BC2666"/>
    <w:rsid w:val="00BC28F6"/>
    <w:rsid w:val="00BC2B0A"/>
    <w:rsid w:val="00BC2CAE"/>
    <w:rsid w:val="00BC2FFA"/>
    <w:rsid w:val="00BC342D"/>
    <w:rsid w:val="00BC346A"/>
    <w:rsid w:val="00BC34FF"/>
    <w:rsid w:val="00BC3721"/>
    <w:rsid w:val="00BC3ABF"/>
    <w:rsid w:val="00BC3D36"/>
    <w:rsid w:val="00BC3D56"/>
    <w:rsid w:val="00BC4026"/>
    <w:rsid w:val="00BC435A"/>
    <w:rsid w:val="00BC43B8"/>
    <w:rsid w:val="00BC46FE"/>
    <w:rsid w:val="00BC48B4"/>
    <w:rsid w:val="00BC497C"/>
    <w:rsid w:val="00BC4BAB"/>
    <w:rsid w:val="00BC4FB5"/>
    <w:rsid w:val="00BC595A"/>
    <w:rsid w:val="00BC597F"/>
    <w:rsid w:val="00BC5E6A"/>
    <w:rsid w:val="00BC616C"/>
    <w:rsid w:val="00BC66A1"/>
    <w:rsid w:val="00BC71A3"/>
    <w:rsid w:val="00BD0A78"/>
    <w:rsid w:val="00BD11DB"/>
    <w:rsid w:val="00BD11F4"/>
    <w:rsid w:val="00BD153A"/>
    <w:rsid w:val="00BD189B"/>
    <w:rsid w:val="00BD1B57"/>
    <w:rsid w:val="00BD1C13"/>
    <w:rsid w:val="00BD2242"/>
    <w:rsid w:val="00BD23C7"/>
    <w:rsid w:val="00BD25A8"/>
    <w:rsid w:val="00BD2657"/>
    <w:rsid w:val="00BD27AE"/>
    <w:rsid w:val="00BD287F"/>
    <w:rsid w:val="00BD2B1A"/>
    <w:rsid w:val="00BD2BF1"/>
    <w:rsid w:val="00BD2D2B"/>
    <w:rsid w:val="00BD37CA"/>
    <w:rsid w:val="00BD3B6A"/>
    <w:rsid w:val="00BD3C22"/>
    <w:rsid w:val="00BD4102"/>
    <w:rsid w:val="00BD4450"/>
    <w:rsid w:val="00BD4599"/>
    <w:rsid w:val="00BD48D1"/>
    <w:rsid w:val="00BD57FA"/>
    <w:rsid w:val="00BD5846"/>
    <w:rsid w:val="00BD64AF"/>
    <w:rsid w:val="00BD6DC6"/>
    <w:rsid w:val="00BD6DD0"/>
    <w:rsid w:val="00BD73F6"/>
    <w:rsid w:val="00BD7719"/>
    <w:rsid w:val="00BD78E6"/>
    <w:rsid w:val="00BD7EAF"/>
    <w:rsid w:val="00BE0103"/>
    <w:rsid w:val="00BE0204"/>
    <w:rsid w:val="00BE054A"/>
    <w:rsid w:val="00BE0AE0"/>
    <w:rsid w:val="00BE0E98"/>
    <w:rsid w:val="00BE102D"/>
    <w:rsid w:val="00BE118C"/>
    <w:rsid w:val="00BE1317"/>
    <w:rsid w:val="00BE1336"/>
    <w:rsid w:val="00BE1580"/>
    <w:rsid w:val="00BE1592"/>
    <w:rsid w:val="00BE1778"/>
    <w:rsid w:val="00BE1AD3"/>
    <w:rsid w:val="00BE2717"/>
    <w:rsid w:val="00BE2B28"/>
    <w:rsid w:val="00BE2B95"/>
    <w:rsid w:val="00BE2C17"/>
    <w:rsid w:val="00BE2DA3"/>
    <w:rsid w:val="00BE30DE"/>
    <w:rsid w:val="00BE3752"/>
    <w:rsid w:val="00BE3DD8"/>
    <w:rsid w:val="00BE3ED0"/>
    <w:rsid w:val="00BE41E6"/>
    <w:rsid w:val="00BE4E2E"/>
    <w:rsid w:val="00BE4E7E"/>
    <w:rsid w:val="00BE6DB9"/>
    <w:rsid w:val="00BE714E"/>
    <w:rsid w:val="00BE71DA"/>
    <w:rsid w:val="00BE7949"/>
    <w:rsid w:val="00BE7E86"/>
    <w:rsid w:val="00BF034F"/>
    <w:rsid w:val="00BF07C4"/>
    <w:rsid w:val="00BF0E29"/>
    <w:rsid w:val="00BF0E98"/>
    <w:rsid w:val="00BF118D"/>
    <w:rsid w:val="00BF13DE"/>
    <w:rsid w:val="00BF14F4"/>
    <w:rsid w:val="00BF1559"/>
    <w:rsid w:val="00BF1A1F"/>
    <w:rsid w:val="00BF1BD9"/>
    <w:rsid w:val="00BF2163"/>
    <w:rsid w:val="00BF2C59"/>
    <w:rsid w:val="00BF2E01"/>
    <w:rsid w:val="00BF30FC"/>
    <w:rsid w:val="00BF3292"/>
    <w:rsid w:val="00BF379D"/>
    <w:rsid w:val="00BF3AA6"/>
    <w:rsid w:val="00BF3BFD"/>
    <w:rsid w:val="00BF41A4"/>
    <w:rsid w:val="00BF4656"/>
    <w:rsid w:val="00BF4ABE"/>
    <w:rsid w:val="00BF4DA9"/>
    <w:rsid w:val="00BF5374"/>
    <w:rsid w:val="00BF5B81"/>
    <w:rsid w:val="00BF6691"/>
    <w:rsid w:val="00BF6DF3"/>
    <w:rsid w:val="00BF6FBF"/>
    <w:rsid w:val="00BF72AA"/>
    <w:rsid w:val="00BF7692"/>
    <w:rsid w:val="00BF78B2"/>
    <w:rsid w:val="00BF7AA9"/>
    <w:rsid w:val="00BF7C01"/>
    <w:rsid w:val="00C00051"/>
    <w:rsid w:val="00C00100"/>
    <w:rsid w:val="00C003AD"/>
    <w:rsid w:val="00C00440"/>
    <w:rsid w:val="00C0061A"/>
    <w:rsid w:val="00C00C38"/>
    <w:rsid w:val="00C01167"/>
    <w:rsid w:val="00C0144E"/>
    <w:rsid w:val="00C0174C"/>
    <w:rsid w:val="00C01A2B"/>
    <w:rsid w:val="00C01CA8"/>
    <w:rsid w:val="00C01E26"/>
    <w:rsid w:val="00C01FA2"/>
    <w:rsid w:val="00C02341"/>
    <w:rsid w:val="00C02631"/>
    <w:rsid w:val="00C0264F"/>
    <w:rsid w:val="00C029C9"/>
    <w:rsid w:val="00C02E4E"/>
    <w:rsid w:val="00C0305C"/>
    <w:rsid w:val="00C0347D"/>
    <w:rsid w:val="00C0357D"/>
    <w:rsid w:val="00C03852"/>
    <w:rsid w:val="00C03871"/>
    <w:rsid w:val="00C04135"/>
    <w:rsid w:val="00C04632"/>
    <w:rsid w:val="00C046D5"/>
    <w:rsid w:val="00C04AFA"/>
    <w:rsid w:val="00C05294"/>
    <w:rsid w:val="00C057B1"/>
    <w:rsid w:val="00C05B81"/>
    <w:rsid w:val="00C0601C"/>
    <w:rsid w:val="00C060C0"/>
    <w:rsid w:val="00C062BF"/>
    <w:rsid w:val="00C062DF"/>
    <w:rsid w:val="00C06790"/>
    <w:rsid w:val="00C06C46"/>
    <w:rsid w:val="00C06CDA"/>
    <w:rsid w:val="00C06EE0"/>
    <w:rsid w:val="00C07783"/>
    <w:rsid w:val="00C07DFA"/>
    <w:rsid w:val="00C107AF"/>
    <w:rsid w:val="00C10BB0"/>
    <w:rsid w:val="00C10BC9"/>
    <w:rsid w:val="00C10CB2"/>
    <w:rsid w:val="00C10E3F"/>
    <w:rsid w:val="00C110F1"/>
    <w:rsid w:val="00C11128"/>
    <w:rsid w:val="00C1159C"/>
    <w:rsid w:val="00C11AD7"/>
    <w:rsid w:val="00C12519"/>
    <w:rsid w:val="00C12B58"/>
    <w:rsid w:val="00C12C46"/>
    <w:rsid w:val="00C12F24"/>
    <w:rsid w:val="00C13193"/>
    <w:rsid w:val="00C132A3"/>
    <w:rsid w:val="00C1330E"/>
    <w:rsid w:val="00C1370C"/>
    <w:rsid w:val="00C1371C"/>
    <w:rsid w:val="00C13805"/>
    <w:rsid w:val="00C138A7"/>
    <w:rsid w:val="00C13E0B"/>
    <w:rsid w:val="00C14006"/>
    <w:rsid w:val="00C1426B"/>
    <w:rsid w:val="00C14634"/>
    <w:rsid w:val="00C14663"/>
    <w:rsid w:val="00C149D8"/>
    <w:rsid w:val="00C14A12"/>
    <w:rsid w:val="00C1529E"/>
    <w:rsid w:val="00C15A5E"/>
    <w:rsid w:val="00C15ABC"/>
    <w:rsid w:val="00C15CA2"/>
    <w:rsid w:val="00C15F28"/>
    <w:rsid w:val="00C15F76"/>
    <w:rsid w:val="00C16625"/>
    <w:rsid w:val="00C167A9"/>
    <w:rsid w:val="00C167FF"/>
    <w:rsid w:val="00C16B6B"/>
    <w:rsid w:val="00C16C89"/>
    <w:rsid w:val="00C17648"/>
    <w:rsid w:val="00C177F6"/>
    <w:rsid w:val="00C17B16"/>
    <w:rsid w:val="00C17B34"/>
    <w:rsid w:val="00C20164"/>
    <w:rsid w:val="00C201A5"/>
    <w:rsid w:val="00C2021E"/>
    <w:rsid w:val="00C202CD"/>
    <w:rsid w:val="00C202DD"/>
    <w:rsid w:val="00C204CB"/>
    <w:rsid w:val="00C20644"/>
    <w:rsid w:val="00C20D15"/>
    <w:rsid w:val="00C21062"/>
    <w:rsid w:val="00C21370"/>
    <w:rsid w:val="00C216C9"/>
    <w:rsid w:val="00C216E6"/>
    <w:rsid w:val="00C2171D"/>
    <w:rsid w:val="00C218DE"/>
    <w:rsid w:val="00C21C11"/>
    <w:rsid w:val="00C21D6F"/>
    <w:rsid w:val="00C21E08"/>
    <w:rsid w:val="00C22246"/>
    <w:rsid w:val="00C22455"/>
    <w:rsid w:val="00C2249C"/>
    <w:rsid w:val="00C224BA"/>
    <w:rsid w:val="00C22F88"/>
    <w:rsid w:val="00C23B1D"/>
    <w:rsid w:val="00C24998"/>
    <w:rsid w:val="00C24B7B"/>
    <w:rsid w:val="00C24F6F"/>
    <w:rsid w:val="00C25188"/>
    <w:rsid w:val="00C25238"/>
    <w:rsid w:val="00C25607"/>
    <w:rsid w:val="00C256DF"/>
    <w:rsid w:val="00C259EB"/>
    <w:rsid w:val="00C25AC9"/>
    <w:rsid w:val="00C25CDC"/>
    <w:rsid w:val="00C25D93"/>
    <w:rsid w:val="00C2641F"/>
    <w:rsid w:val="00C265D9"/>
    <w:rsid w:val="00C2676C"/>
    <w:rsid w:val="00C26C18"/>
    <w:rsid w:val="00C26EE8"/>
    <w:rsid w:val="00C27546"/>
    <w:rsid w:val="00C277AF"/>
    <w:rsid w:val="00C27E9B"/>
    <w:rsid w:val="00C30056"/>
    <w:rsid w:val="00C310C5"/>
    <w:rsid w:val="00C31392"/>
    <w:rsid w:val="00C320CA"/>
    <w:rsid w:val="00C3231C"/>
    <w:rsid w:val="00C32BA4"/>
    <w:rsid w:val="00C32EAA"/>
    <w:rsid w:val="00C33036"/>
    <w:rsid w:val="00C34066"/>
    <w:rsid w:val="00C341C1"/>
    <w:rsid w:val="00C344A3"/>
    <w:rsid w:val="00C344E6"/>
    <w:rsid w:val="00C349B8"/>
    <w:rsid w:val="00C34AF7"/>
    <w:rsid w:val="00C35759"/>
    <w:rsid w:val="00C35955"/>
    <w:rsid w:val="00C35FFA"/>
    <w:rsid w:val="00C3628E"/>
    <w:rsid w:val="00C36432"/>
    <w:rsid w:val="00C366F1"/>
    <w:rsid w:val="00C3705F"/>
    <w:rsid w:val="00C371EB"/>
    <w:rsid w:val="00C3722A"/>
    <w:rsid w:val="00C37AD9"/>
    <w:rsid w:val="00C37C27"/>
    <w:rsid w:val="00C37C28"/>
    <w:rsid w:val="00C37C71"/>
    <w:rsid w:val="00C40081"/>
    <w:rsid w:val="00C4044E"/>
    <w:rsid w:val="00C40712"/>
    <w:rsid w:val="00C40B2C"/>
    <w:rsid w:val="00C40C3E"/>
    <w:rsid w:val="00C40CFF"/>
    <w:rsid w:val="00C40FD7"/>
    <w:rsid w:val="00C41375"/>
    <w:rsid w:val="00C4158C"/>
    <w:rsid w:val="00C41924"/>
    <w:rsid w:val="00C419B5"/>
    <w:rsid w:val="00C41BE0"/>
    <w:rsid w:val="00C41D91"/>
    <w:rsid w:val="00C41F0B"/>
    <w:rsid w:val="00C42235"/>
    <w:rsid w:val="00C42265"/>
    <w:rsid w:val="00C424E7"/>
    <w:rsid w:val="00C42AAD"/>
    <w:rsid w:val="00C42C3D"/>
    <w:rsid w:val="00C4335A"/>
    <w:rsid w:val="00C4391D"/>
    <w:rsid w:val="00C439D5"/>
    <w:rsid w:val="00C43B32"/>
    <w:rsid w:val="00C43F0D"/>
    <w:rsid w:val="00C44987"/>
    <w:rsid w:val="00C44D4A"/>
    <w:rsid w:val="00C44D63"/>
    <w:rsid w:val="00C45035"/>
    <w:rsid w:val="00C451D4"/>
    <w:rsid w:val="00C452A0"/>
    <w:rsid w:val="00C465B0"/>
    <w:rsid w:val="00C46A78"/>
    <w:rsid w:val="00C46B17"/>
    <w:rsid w:val="00C47378"/>
    <w:rsid w:val="00C475AD"/>
    <w:rsid w:val="00C47799"/>
    <w:rsid w:val="00C4781A"/>
    <w:rsid w:val="00C47A5A"/>
    <w:rsid w:val="00C50605"/>
    <w:rsid w:val="00C50648"/>
    <w:rsid w:val="00C50769"/>
    <w:rsid w:val="00C50C34"/>
    <w:rsid w:val="00C50C37"/>
    <w:rsid w:val="00C50E08"/>
    <w:rsid w:val="00C5122D"/>
    <w:rsid w:val="00C51243"/>
    <w:rsid w:val="00C51508"/>
    <w:rsid w:val="00C515C6"/>
    <w:rsid w:val="00C515EA"/>
    <w:rsid w:val="00C516E9"/>
    <w:rsid w:val="00C5183E"/>
    <w:rsid w:val="00C51B3D"/>
    <w:rsid w:val="00C51B5D"/>
    <w:rsid w:val="00C51C53"/>
    <w:rsid w:val="00C520BA"/>
    <w:rsid w:val="00C52489"/>
    <w:rsid w:val="00C527AF"/>
    <w:rsid w:val="00C52E73"/>
    <w:rsid w:val="00C530B1"/>
    <w:rsid w:val="00C53174"/>
    <w:rsid w:val="00C53193"/>
    <w:rsid w:val="00C533A4"/>
    <w:rsid w:val="00C53AE4"/>
    <w:rsid w:val="00C5420B"/>
    <w:rsid w:val="00C54890"/>
    <w:rsid w:val="00C5493F"/>
    <w:rsid w:val="00C549CB"/>
    <w:rsid w:val="00C54C78"/>
    <w:rsid w:val="00C54CFC"/>
    <w:rsid w:val="00C54D42"/>
    <w:rsid w:val="00C54DB5"/>
    <w:rsid w:val="00C55071"/>
    <w:rsid w:val="00C550CE"/>
    <w:rsid w:val="00C554DC"/>
    <w:rsid w:val="00C5594E"/>
    <w:rsid w:val="00C561AF"/>
    <w:rsid w:val="00C563CE"/>
    <w:rsid w:val="00C564BA"/>
    <w:rsid w:val="00C564EB"/>
    <w:rsid w:val="00C56860"/>
    <w:rsid w:val="00C56935"/>
    <w:rsid w:val="00C56DDA"/>
    <w:rsid w:val="00C5737C"/>
    <w:rsid w:val="00C57420"/>
    <w:rsid w:val="00C57714"/>
    <w:rsid w:val="00C57765"/>
    <w:rsid w:val="00C57893"/>
    <w:rsid w:val="00C57B3C"/>
    <w:rsid w:val="00C57F6D"/>
    <w:rsid w:val="00C601B1"/>
    <w:rsid w:val="00C607C5"/>
    <w:rsid w:val="00C608D9"/>
    <w:rsid w:val="00C60A34"/>
    <w:rsid w:val="00C60D75"/>
    <w:rsid w:val="00C60E19"/>
    <w:rsid w:val="00C60FE4"/>
    <w:rsid w:val="00C614D4"/>
    <w:rsid w:val="00C619B3"/>
    <w:rsid w:val="00C62064"/>
    <w:rsid w:val="00C622D1"/>
    <w:rsid w:val="00C62E76"/>
    <w:rsid w:val="00C631AF"/>
    <w:rsid w:val="00C6341D"/>
    <w:rsid w:val="00C63431"/>
    <w:rsid w:val="00C63E42"/>
    <w:rsid w:val="00C6441F"/>
    <w:rsid w:val="00C647AE"/>
    <w:rsid w:val="00C651EB"/>
    <w:rsid w:val="00C65295"/>
    <w:rsid w:val="00C65803"/>
    <w:rsid w:val="00C65CFF"/>
    <w:rsid w:val="00C65DF2"/>
    <w:rsid w:val="00C65E8E"/>
    <w:rsid w:val="00C65F72"/>
    <w:rsid w:val="00C66287"/>
    <w:rsid w:val="00C66375"/>
    <w:rsid w:val="00C66AC9"/>
    <w:rsid w:val="00C66B30"/>
    <w:rsid w:val="00C66B7C"/>
    <w:rsid w:val="00C66F4E"/>
    <w:rsid w:val="00C673DA"/>
    <w:rsid w:val="00C677D3"/>
    <w:rsid w:val="00C677E8"/>
    <w:rsid w:val="00C67F7A"/>
    <w:rsid w:val="00C70348"/>
    <w:rsid w:val="00C70666"/>
    <w:rsid w:val="00C709F8"/>
    <w:rsid w:val="00C70C8C"/>
    <w:rsid w:val="00C70FE9"/>
    <w:rsid w:val="00C710B1"/>
    <w:rsid w:val="00C710FB"/>
    <w:rsid w:val="00C71155"/>
    <w:rsid w:val="00C716D2"/>
    <w:rsid w:val="00C71A52"/>
    <w:rsid w:val="00C71AB2"/>
    <w:rsid w:val="00C71C9A"/>
    <w:rsid w:val="00C7214E"/>
    <w:rsid w:val="00C722A8"/>
    <w:rsid w:val="00C729BD"/>
    <w:rsid w:val="00C729DC"/>
    <w:rsid w:val="00C735FE"/>
    <w:rsid w:val="00C73AF8"/>
    <w:rsid w:val="00C73D88"/>
    <w:rsid w:val="00C73E55"/>
    <w:rsid w:val="00C742C3"/>
    <w:rsid w:val="00C745B7"/>
    <w:rsid w:val="00C7480B"/>
    <w:rsid w:val="00C748E2"/>
    <w:rsid w:val="00C74F3E"/>
    <w:rsid w:val="00C753E5"/>
    <w:rsid w:val="00C756BE"/>
    <w:rsid w:val="00C75701"/>
    <w:rsid w:val="00C75910"/>
    <w:rsid w:val="00C76164"/>
    <w:rsid w:val="00C7685C"/>
    <w:rsid w:val="00C768EC"/>
    <w:rsid w:val="00C76E73"/>
    <w:rsid w:val="00C7714B"/>
    <w:rsid w:val="00C77BA5"/>
    <w:rsid w:val="00C77F86"/>
    <w:rsid w:val="00C801B6"/>
    <w:rsid w:val="00C80808"/>
    <w:rsid w:val="00C81CF4"/>
    <w:rsid w:val="00C82320"/>
    <w:rsid w:val="00C82E03"/>
    <w:rsid w:val="00C83341"/>
    <w:rsid w:val="00C83643"/>
    <w:rsid w:val="00C83901"/>
    <w:rsid w:val="00C83AF9"/>
    <w:rsid w:val="00C83BFF"/>
    <w:rsid w:val="00C8403C"/>
    <w:rsid w:val="00C84065"/>
    <w:rsid w:val="00C845FA"/>
    <w:rsid w:val="00C84646"/>
    <w:rsid w:val="00C847E8"/>
    <w:rsid w:val="00C84C3B"/>
    <w:rsid w:val="00C84D0A"/>
    <w:rsid w:val="00C850AA"/>
    <w:rsid w:val="00C85885"/>
    <w:rsid w:val="00C86144"/>
    <w:rsid w:val="00C8614D"/>
    <w:rsid w:val="00C861BA"/>
    <w:rsid w:val="00C861DE"/>
    <w:rsid w:val="00C86335"/>
    <w:rsid w:val="00C863A2"/>
    <w:rsid w:val="00C86A88"/>
    <w:rsid w:val="00C86AF5"/>
    <w:rsid w:val="00C8744B"/>
    <w:rsid w:val="00C8762B"/>
    <w:rsid w:val="00C87796"/>
    <w:rsid w:val="00C877C8"/>
    <w:rsid w:val="00C87E68"/>
    <w:rsid w:val="00C902A9"/>
    <w:rsid w:val="00C90365"/>
    <w:rsid w:val="00C9055A"/>
    <w:rsid w:val="00C905BC"/>
    <w:rsid w:val="00C90B77"/>
    <w:rsid w:val="00C90C4B"/>
    <w:rsid w:val="00C90C99"/>
    <w:rsid w:val="00C90DB6"/>
    <w:rsid w:val="00C91668"/>
    <w:rsid w:val="00C91709"/>
    <w:rsid w:val="00C9172F"/>
    <w:rsid w:val="00C91AFB"/>
    <w:rsid w:val="00C9234C"/>
    <w:rsid w:val="00C92572"/>
    <w:rsid w:val="00C92771"/>
    <w:rsid w:val="00C92A90"/>
    <w:rsid w:val="00C92F00"/>
    <w:rsid w:val="00C92FB6"/>
    <w:rsid w:val="00C932A8"/>
    <w:rsid w:val="00C938A1"/>
    <w:rsid w:val="00C93BFF"/>
    <w:rsid w:val="00C93F5E"/>
    <w:rsid w:val="00C94272"/>
    <w:rsid w:val="00C9460D"/>
    <w:rsid w:val="00C948AB"/>
    <w:rsid w:val="00C955C6"/>
    <w:rsid w:val="00C95832"/>
    <w:rsid w:val="00C95A92"/>
    <w:rsid w:val="00C95A9D"/>
    <w:rsid w:val="00C95FE9"/>
    <w:rsid w:val="00C962FF"/>
    <w:rsid w:val="00C96312"/>
    <w:rsid w:val="00C96406"/>
    <w:rsid w:val="00C96497"/>
    <w:rsid w:val="00C964BD"/>
    <w:rsid w:val="00C969E6"/>
    <w:rsid w:val="00C96B8E"/>
    <w:rsid w:val="00C96EDB"/>
    <w:rsid w:val="00C97949"/>
    <w:rsid w:val="00C97969"/>
    <w:rsid w:val="00C979F2"/>
    <w:rsid w:val="00C97C8B"/>
    <w:rsid w:val="00C97FC6"/>
    <w:rsid w:val="00CA0200"/>
    <w:rsid w:val="00CA0231"/>
    <w:rsid w:val="00CA0312"/>
    <w:rsid w:val="00CA0360"/>
    <w:rsid w:val="00CA05B6"/>
    <w:rsid w:val="00CA0620"/>
    <w:rsid w:val="00CA07FB"/>
    <w:rsid w:val="00CA0BC6"/>
    <w:rsid w:val="00CA0D73"/>
    <w:rsid w:val="00CA12E6"/>
    <w:rsid w:val="00CA1AB6"/>
    <w:rsid w:val="00CA1BB9"/>
    <w:rsid w:val="00CA1EB9"/>
    <w:rsid w:val="00CA209E"/>
    <w:rsid w:val="00CA20AC"/>
    <w:rsid w:val="00CA2355"/>
    <w:rsid w:val="00CA2473"/>
    <w:rsid w:val="00CA2525"/>
    <w:rsid w:val="00CA25D7"/>
    <w:rsid w:val="00CA29E9"/>
    <w:rsid w:val="00CA2C40"/>
    <w:rsid w:val="00CA2F17"/>
    <w:rsid w:val="00CA3796"/>
    <w:rsid w:val="00CA3E84"/>
    <w:rsid w:val="00CA3F5B"/>
    <w:rsid w:val="00CA3FBE"/>
    <w:rsid w:val="00CA40B5"/>
    <w:rsid w:val="00CA4F29"/>
    <w:rsid w:val="00CA512B"/>
    <w:rsid w:val="00CA51A7"/>
    <w:rsid w:val="00CA52E3"/>
    <w:rsid w:val="00CA5410"/>
    <w:rsid w:val="00CA56C4"/>
    <w:rsid w:val="00CA5971"/>
    <w:rsid w:val="00CA59EA"/>
    <w:rsid w:val="00CA59F6"/>
    <w:rsid w:val="00CA5F12"/>
    <w:rsid w:val="00CA64E7"/>
    <w:rsid w:val="00CA654A"/>
    <w:rsid w:val="00CA6577"/>
    <w:rsid w:val="00CA65B1"/>
    <w:rsid w:val="00CA6DF3"/>
    <w:rsid w:val="00CA6FB5"/>
    <w:rsid w:val="00CA72A0"/>
    <w:rsid w:val="00CA72E4"/>
    <w:rsid w:val="00CA739E"/>
    <w:rsid w:val="00CA73D7"/>
    <w:rsid w:val="00CA7427"/>
    <w:rsid w:val="00CA7B25"/>
    <w:rsid w:val="00CA7D3F"/>
    <w:rsid w:val="00CA7DC4"/>
    <w:rsid w:val="00CB08A1"/>
    <w:rsid w:val="00CB0E74"/>
    <w:rsid w:val="00CB18BE"/>
    <w:rsid w:val="00CB1969"/>
    <w:rsid w:val="00CB1D30"/>
    <w:rsid w:val="00CB1F35"/>
    <w:rsid w:val="00CB2766"/>
    <w:rsid w:val="00CB2F91"/>
    <w:rsid w:val="00CB3924"/>
    <w:rsid w:val="00CB3977"/>
    <w:rsid w:val="00CB3A0B"/>
    <w:rsid w:val="00CB3B7E"/>
    <w:rsid w:val="00CB3EC7"/>
    <w:rsid w:val="00CB4153"/>
    <w:rsid w:val="00CB42F9"/>
    <w:rsid w:val="00CB45FE"/>
    <w:rsid w:val="00CB4606"/>
    <w:rsid w:val="00CB4738"/>
    <w:rsid w:val="00CB4C9E"/>
    <w:rsid w:val="00CB4CC8"/>
    <w:rsid w:val="00CB53AA"/>
    <w:rsid w:val="00CB5455"/>
    <w:rsid w:val="00CB55EC"/>
    <w:rsid w:val="00CB5675"/>
    <w:rsid w:val="00CB5811"/>
    <w:rsid w:val="00CB5A9C"/>
    <w:rsid w:val="00CB5AFC"/>
    <w:rsid w:val="00CB60CC"/>
    <w:rsid w:val="00CB6572"/>
    <w:rsid w:val="00CB679F"/>
    <w:rsid w:val="00CB67EE"/>
    <w:rsid w:val="00CB6A97"/>
    <w:rsid w:val="00CB6ACC"/>
    <w:rsid w:val="00CB6CF3"/>
    <w:rsid w:val="00CB6D65"/>
    <w:rsid w:val="00CB72A8"/>
    <w:rsid w:val="00CB7310"/>
    <w:rsid w:val="00CB7570"/>
    <w:rsid w:val="00CB75C0"/>
    <w:rsid w:val="00CB7696"/>
    <w:rsid w:val="00CB77F0"/>
    <w:rsid w:val="00CB7817"/>
    <w:rsid w:val="00CC049E"/>
    <w:rsid w:val="00CC0882"/>
    <w:rsid w:val="00CC0BD2"/>
    <w:rsid w:val="00CC0E08"/>
    <w:rsid w:val="00CC0FBD"/>
    <w:rsid w:val="00CC113C"/>
    <w:rsid w:val="00CC123B"/>
    <w:rsid w:val="00CC149B"/>
    <w:rsid w:val="00CC1C76"/>
    <w:rsid w:val="00CC1E53"/>
    <w:rsid w:val="00CC22C7"/>
    <w:rsid w:val="00CC2A72"/>
    <w:rsid w:val="00CC2AEF"/>
    <w:rsid w:val="00CC2C18"/>
    <w:rsid w:val="00CC2D9E"/>
    <w:rsid w:val="00CC2E75"/>
    <w:rsid w:val="00CC31EF"/>
    <w:rsid w:val="00CC3201"/>
    <w:rsid w:val="00CC3313"/>
    <w:rsid w:val="00CC3865"/>
    <w:rsid w:val="00CC3C19"/>
    <w:rsid w:val="00CC3D5A"/>
    <w:rsid w:val="00CC433C"/>
    <w:rsid w:val="00CC44E8"/>
    <w:rsid w:val="00CC482F"/>
    <w:rsid w:val="00CC4B9F"/>
    <w:rsid w:val="00CC4BF1"/>
    <w:rsid w:val="00CC4C55"/>
    <w:rsid w:val="00CC4F0E"/>
    <w:rsid w:val="00CC4FE1"/>
    <w:rsid w:val="00CC500E"/>
    <w:rsid w:val="00CC5438"/>
    <w:rsid w:val="00CC56C4"/>
    <w:rsid w:val="00CC56E6"/>
    <w:rsid w:val="00CC5703"/>
    <w:rsid w:val="00CC5EC5"/>
    <w:rsid w:val="00CC602C"/>
    <w:rsid w:val="00CC660A"/>
    <w:rsid w:val="00CC661D"/>
    <w:rsid w:val="00CC6663"/>
    <w:rsid w:val="00CC67FA"/>
    <w:rsid w:val="00CC6E33"/>
    <w:rsid w:val="00CC7089"/>
    <w:rsid w:val="00CC7136"/>
    <w:rsid w:val="00CC73A4"/>
    <w:rsid w:val="00CC74D8"/>
    <w:rsid w:val="00CC7969"/>
    <w:rsid w:val="00CC7A40"/>
    <w:rsid w:val="00CD0212"/>
    <w:rsid w:val="00CD0434"/>
    <w:rsid w:val="00CD0723"/>
    <w:rsid w:val="00CD0AC0"/>
    <w:rsid w:val="00CD114F"/>
    <w:rsid w:val="00CD135D"/>
    <w:rsid w:val="00CD19B5"/>
    <w:rsid w:val="00CD1D95"/>
    <w:rsid w:val="00CD2184"/>
    <w:rsid w:val="00CD228A"/>
    <w:rsid w:val="00CD2408"/>
    <w:rsid w:val="00CD2527"/>
    <w:rsid w:val="00CD27CC"/>
    <w:rsid w:val="00CD29F9"/>
    <w:rsid w:val="00CD2E68"/>
    <w:rsid w:val="00CD3095"/>
    <w:rsid w:val="00CD32BE"/>
    <w:rsid w:val="00CD32E6"/>
    <w:rsid w:val="00CD450D"/>
    <w:rsid w:val="00CD490C"/>
    <w:rsid w:val="00CD53C7"/>
    <w:rsid w:val="00CD5461"/>
    <w:rsid w:val="00CD54F0"/>
    <w:rsid w:val="00CD5CEF"/>
    <w:rsid w:val="00CD603F"/>
    <w:rsid w:val="00CD627C"/>
    <w:rsid w:val="00CD6331"/>
    <w:rsid w:val="00CD6547"/>
    <w:rsid w:val="00CD6AD6"/>
    <w:rsid w:val="00CD6B05"/>
    <w:rsid w:val="00CD6BCD"/>
    <w:rsid w:val="00CD730E"/>
    <w:rsid w:val="00CD7696"/>
    <w:rsid w:val="00CD77DB"/>
    <w:rsid w:val="00CD7947"/>
    <w:rsid w:val="00CD79F3"/>
    <w:rsid w:val="00CE0289"/>
    <w:rsid w:val="00CE04B6"/>
    <w:rsid w:val="00CE05C1"/>
    <w:rsid w:val="00CE061E"/>
    <w:rsid w:val="00CE06C0"/>
    <w:rsid w:val="00CE0740"/>
    <w:rsid w:val="00CE07D4"/>
    <w:rsid w:val="00CE09FD"/>
    <w:rsid w:val="00CE0D3A"/>
    <w:rsid w:val="00CE1030"/>
    <w:rsid w:val="00CE1301"/>
    <w:rsid w:val="00CE1392"/>
    <w:rsid w:val="00CE169F"/>
    <w:rsid w:val="00CE1785"/>
    <w:rsid w:val="00CE1BAE"/>
    <w:rsid w:val="00CE1C61"/>
    <w:rsid w:val="00CE1DAB"/>
    <w:rsid w:val="00CE1F7E"/>
    <w:rsid w:val="00CE23D0"/>
    <w:rsid w:val="00CE2967"/>
    <w:rsid w:val="00CE2B1A"/>
    <w:rsid w:val="00CE2B21"/>
    <w:rsid w:val="00CE2C91"/>
    <w:rsid w:val="00CE2DC1"/>
    <w:rsid w:val="00CE2FD6"/>
    <w:rsid w:val="00CE30B3"/>
    <w:rsid w:val="00CE32D8"/>
    <w:rsid w:val="00CE3341"/>
    <w:rsid w:val="00CE347F"/>
    <w:rsid w:val="00CE3617"/>
    <w:rsid w:val="00CE3707"/>
    <w:rsid w:val="00CE371B"/>
    <w:rsid w:val="00CE3B9F"/>
    <w:rsid w:val="00CE3C8E"/>
    <w:rsid w:val="00CE3D65"/>
    <w:rsid w:val="00CE3DE1"/>
    <w:rsid w:val="00CE3FEE"/>
    <w:rsid w:val="00CE402F"/>
    <w:rsid w:val="00CE4314"/>
    <w:rsid w:val="00CE4569"/>
    <w:rsid w:val="00CE4744"/>
    <w:rsid w:val="00CE476D"/>
    <w:rsid w:val="00CE47C3"/>
    <w:rsid w:val="00CE4F90"/>
    <w:rsid w:val="00CE53A9"/>
    <w:rsid w:val="00CE5662"/>
    <w:rsid w:val="00CE580F"/>
    <w:rsid w:val="00CE586A"/>
    <w:rsid w:val="00CE5884"/>
    <w:rsid w:val="00CE589A"/>
    <w:rsid w:val="00CE5922"/>
    <w:rsid w:val="00CE6228"/>
    <w:rsid w:val="00CE67E6"/>
    <w:rsid w:val="00CE6A8D"/>
    <w:rsid w:val="00CE6DFE"/>
    <w:rsid w:val="00CE731E"/>
    <w:rsid w:val="00CE781A"/>
    <w:rsid w:val="00CE7E28"/>
    <w:rsid w:val="00CE7FDF"/>
    <w:rsid w:val="00CF0002"/>
    <w:rsid w:val="00CF019C"/>
    <w:rsid w:val="00CF022D"/>
    <w:rsid w:val="00CF10A2"/>
    <w:rsid w:val="00CF1321"/>
    <w:rsid w:val="00CF1327"/>
    <w:rsid w:val="00CF1382"/>
    <w:rsid w:val="00CF144C"/>
    <w:rsid w:val="00CF15CE"/>
    <w:rsid w:val="00CF17B7"/>
    <w:rsid w:val="00CF1A4E"/>
    <w:rsid w:val="00CF1B91"/>
    <w:rsid w:val="00CF1BBC"/>
    <w:rsid w:val="00CF1D73"/>
    <w:rsid w:val="00CF1DBB"/>
    <w:rsid w:val="00CF1F3A"/>
    <w:rsid w:val="00CF2141"/>
    <w:rsid w:val="00CF2889"/>
    <w:rsid w:val="00CF2E9E"/>
    <w:rsid w:val="00CF3099"/>
    <w:rsid w:val="00CF3314"/>
    <w:rsid w:val="00CF342B"/>
    <w:rsid w:val="00CF37E9"/>
    <w:rsid w:val="00CF38B6"/>
    <w:rsid w:val="00CF3995"/>
    <w:rsid w:val="00CF40FB"/>
    <w:rsid w:val="00CF4101"/>
    <w:rsid w:val="00CF41DD"/>
    <w:rsid w:val="00CF446B"/>
    <w:rsid w:val="00CF4728"/>
    <w:rsid w:val="00CF4884"/>
    <w:rsid w:val="00CF4A4F"/>
    <w:rsid w:val="00CF4B47"/>
    <w:rsid w:val="00CF4C2C"/>
    <w:rsid w:val="00CF4F6B"/>
    <w:rsid w:val="00CF55B7"/>
    <w:rsid w:val="00CF5665"/>
    <w:rsid w:val="00CF5B49"/>
    <w:rsid w:val="00CF5BC8"/>
    <w:rsid w:val="00CF5C11"/>
    <w:rsid w:val="00CF63ED"/>
    <w:rsid w:val="00CF6692"/>
    <w:rsid w:val="00CF6910"/>
    <w:rsid w:val="00CF6DB2"/>
    <w:rsid w:val="00CF7787"/>
    <w:rsid w:val="00CF77BA"/>
    <w:rsid w:val="00CF7B60"/>
    <w:rsid w:val="00CF7C90"/>
    <w:rsid w:val="00CF7DD3"/>
    <w:rsid w:val="00D002FC"/>
    <w:rsid w:val="00D0079B"/>
    <w:rsid w:val="00D0084D"/>
    <w:rsid w:val="00D00E33"/>
    <w:rsid w:val="00D01617"/>
    <w:rsid w:val="00D018D7"/>
    <w:rsid w:val="00D01D0E"/>
    <w:rsid w:val="00D0257A"/>
    <w:rsid w:val="00D026E8"/>
    <w:rsid w:val="00D0284B"/>
    <w:rsid w:val="00D02B21"/>
    <w:rsid w:val="00D02CEE"/>
    <w:rsid w:val="00D02DC8"/>
    <w:rsid w:val="00D02DD1"/>
    <w:rsid w:val="00D031BD"/>
    <w:rsid w:val="00D031CE"/>
    <w:rsid w:val="00D032FC"/>
    <w:rsid w:val="00D0345D"/>
    <w:rsid w:val="00D03C87"/>
    <w:rsid w:val="00D03D31"/>
    <w:rsid w:val="00D03DE2"/>
    <w:rsid w:val="00D04354"/>
    <w:rsid w:val="00D04689"/>
    <w:rsid w:val="00D04754"/>
    <w:rsid w:val="00D04771"/>
    <w:rsid w:val="00D04EBB"/>
    <w:rsid w:val="00D05498"/>
    <w:rsid w:val="00D05AB9"/>
    <w:rsid w:val="00D05C70"/>
    <w:rsid w:val="00D05D93"/>
    <w:rsid w:val="00D05F2F"/>
    <w:rsid w:val="00D0608A"/>
    <w:rsid w:val="00D060F2"/>
    <w:rsid w:val="00D06A7C"/>
    <w:rsid w:val="00D0710A"/>
    <w:rsid w:val="00D07217"/>
    <w:rsid w:val="00D07326"/>
    <w:rsid w:val="00D0757A"/>
    <w:rsid w:val="00D07846"/>
    <w:rsid w:val="00D100CB"/>
    <w:rsid w:val="00D10224"/>
    <w:rsid w:val="00D103E5"/>
    <w:rsid w:val="00D103E7"/>
    <w:rsid w:val="00D1047C"/>
    <w:rsid w:val="00D1083B"/>
    <w:rsid w:val="00D10979"/>
    <w:rsid w:val="00D10DCF"/>
    <w:rsid w:val="00D11320"/>
    <w:rsid w:val="00D119D7"/>
    <w:rsid w:val="00D11B9B"/>
    <w:rsid w:val="00D11BD1"/>
    <w:rsid w:val="00D11D40"/>
    <w:rsid w:val="00D12013"/>
    <w:rsid w:val="00D12182"/>
    <w:rsid w:val="00D12467"/>
    <w:rsid w:val="00D1256F"/>
    <w:rsid w:val="00D125E7"/>
    <w:rsid w:val="00D12783"/>
    <w:rsid w:val="00D127CE"/>
    <w:rsid w:val="00D127F3"/>
    <w:rsid w:val="00D1281B"/>
    <w:rsid w:val="00D1287B"/>
    <w:rsid w:val="00D129F3"/>
    <w:rsid w:val="00D12A46"/>
    <w:rsid w:val="00D12DBD"/>
    <w:rsid w:val="00D131CE"/>
    <w:rsid w:val="00D131FB"/>
    <w:rsid w:val="00D13415"/>
    <w:rsid w:val="00D13763"/>
    <w:rsid w:val="00D1385C"/>
    <w:rsid w:val="00D13AF1"/>
    <w:rsid w:val="00D13C3F"/>
    <w:rsid w:val="00D14611"/>
    <w:rsid w:val="00D14E7F"/>
    <w:rsid w:val="00D15057"/>
    <w:rsid w:val="00D150BA"/>
    <w:rsid w:val="00D154CB"/>
    <w:rsid w:val="00D15564"/>
    <w:rsid w:val="00D15819"/>
    <w:rsid w:val="00D158D3"/>
    <w:rsid w:val="00D15A5E"/>
    <w:rsid w:val="00D15A87"/>
    <w:rsid w:val="00D1605C"/>
    <w:rsid w:val="00D168C8"/>
    <w:rsid w:val="00D16E1A"/>
    <w:rsid w:val="00D16EA1"/>
    <w:rsid w:val="00D170ED"/>
    <w:rsid w:val="00D173E1"/>
    <w:rsid w:val="00D17716"/>
    <w:rsid w:val="00D17CB7"/>
    <w:rsid w:val="00D17D45"/>
    <w:rsid w:val="00D17DB7"/>
    <w:rsid w:val="00D2069C"/>
    <w:rsid w:val="00D206E6"/>
    <w:rsid w:val="00D20705"/>
    <w:rsid w:val="00D20B64"/>
    <w:rsid w:val="00D21135"/>
    <w:rsid w:val="00D211D4"/>
    <w:rsid w:val="00D2123D"/>
    <w:rsid w:val="00D215ED"/>
    <w:rsid w:val="00D21AEA"/>
    <w:rsid w:val="00D21C61"/>
    <w:rsid w:val="00D21E91"/>
    <w:rsid w:val="00D21EDB"/>
    <w:rsid w:val="00D2270D"/>
    <w:rsid w:val="00D228E0"/>
    <w:rsid w:val="00D229C8"/>
    <w:rsid w:val="00D22CDF"/>
    <w:rsid w:val="00D22D98"/>
    <w:rsid w:val="00D23020"/>
    <w:rsid w:val="00D233C6"/>
    <w:rsid w:val="00D23471"/>
    <w:rsid w:val="00D236DF"/>
    <w:rsid w:val="00D23732"/>
    <w:rsid w:val="00D23753"/>
    <w:rsid w:val="00D238D3"/>
    <w:rsid w:val="00D23931"/>
    <w:rsid w:val="00D23E1D"/>
    <w:rsid w:val="00D23ECE"/>
    <w:rsid w:val="00D2405B"/>
    <w:rsid w:val="00D24198"/>
    <w:rsid w:val="00D24208"/>
    <w:rsid w:val="00D2480C"/>
    <w:rsid w:val="00D24968"/>
    <w:rsid w:val="00D24E90"/>
    <w:rsid w:val="00D24F5A"/>
    <w:rsid w:val="00D2501A"/>
    <w:rsid w:val="00D25058"/>
    <w:rsid w:val="00D2537C"/>
    <w:rsid w:val="00D25762"/>
    <w:rsid w:val="00D25833"/>
    <w:rsid w:val="00D25C14"/>
    <w:rsid w:val="00D25C8A"/>
    <w:rsid w:val="00D25E2D"/>
    <w:rsid w:val="00D261AC"/>
    <w:rsid w:val="00D26D5C"/>
    <w:rsid w:val="00D26DC8"/>
    <w:rsid w:val="00D273B2"/>
    <w:rsid w:val="00D2741C"/>
    <w:rsid w:val="00D275FB"/>
    <w:rsid w:val="00D27D32"/>
    <w:rsid w:val="00D27E3B"/>
    <w:rsid w:val="00D27EAC"/>
    <w:rsid w:val="00D3033C"/>
    <w:rsid w:val="00D30416"/>
    <w:rsid w:val="00D3045D"/>
    <w:rsid w:val="00D306BD"/>
    <w:rsid w:val="00D306DF"/>
    <w:rsid w:val="00D30771"/>
    <w:rsid w:val="00D307FB"/>
    <w:rsid w:val="00D30A04"/>
    <w:rsid w:val="00D30C29"/>
    <w:rsid w:val="00D30C75"/>
    <w:rsid w:val="00D30D75"/>
    <w:rsid w:val="00D31175"/>
    <w:rsid w:val="00D3142C"/>
    <w:rsid w:val="00D314BD"/>
    <w:rsid w:val="00D316CE"/>
    <w:rsid w:val="00D3186E"/>
    <w:rsid w:val="00D3199B"/>
    <w:rsid w:val="00D31C47"/>
    <w:rsid w:val="00D31C7E"/>
    <w:rsid w:val="00D31DC7"/>
    <w:rsid w:val="00D323A2"/>
    <w:rsid w:val="00D328A5"/>
    <w:rsid w:val="00D32A24"/>
    <w:rsid w:val="00D32A5B"/>
    <w:rsid w:val="00D32BAA"/>
    <w:rsid w:val="00D32E47"/>
    <w:rsid w:val="00D33206"/>
    <w:rsid w:val="00D336BC"/>
    <w:rsid w:val="00D338E4"/>
    <w:rsid w:val="00D33EDE"/>
    <w:rsid w:val="00D340A4"/>
    <w:rsid w:val="00D340DC"/>
    <w:rsid w:val="00D3412C"/>
    <w:rsid w:val="00D342A0"/>
    <w:rsid w:val="00D34377"/>
    <w:rsid w:val="00D3456C"/>
    <w:rsid w:val="00D34570"/>
    <w:rsid w:val="00D349D3"/>
    <w:rsid w:val="00D34E80"/>
    <w:rsid w:val="00D34F80"/>
    <w:rsid w:val="00D3511F"/>
    <w:rsid w:val="00D35256"/>
    <w:rsid w:val="00D357FD"/>
    <w:rsid w:val="00D358A1"/>
    <w:rsid w:val="00D36BD4"/>
    <w:rsid w:val="00D3740C"/>
    <w:rsid w:val="00D37553"/>
    <w:rsid w:val="00D37925"/>
    <w:rsid w:val="00D37B1A"/>
    <w:rsid w:val="00D37E3C"/>
    <w:rsid w:val="00D37F8F"/>
    <w:rsid w:val="00D402D9"/>
    <w:rsid w:val="00D403EC"/>
    <w:rsid w:val="00D40A8B"/>
    <w:rsid w:val="00D410E1"/>
    <w:rsid w:val="00D411CE"/>
    <w:rsid w:val="00D41367"/>
    <w:rsid w:val="00D414A9"/>
    <w:rsid w:val="00D414F5"/>
    <w:rsid w:val="00D41683"/>
    <w:rsid w:val="00D41964"/>
    <w:rsid w:val="00D41AD1"/>
    <w:rsid w:val="00D41CDF"/>
    <w:rsid w:val="00D4205B"/>
    <w:rsid w:val="00D42531"/>
    <w:rsid w:val="00D429F1"/>
    <w:rsid w:val="00D42BD0"/>
    <w:rsid w:val="00D42EEE"/>
    <w:rsid w:val="00D43358"/>
    <w:rsid w:val="00D433B7"/>
    <w:rsid w:val="00D434C2"/>
    <w:rsid w:val="00D43659"/>
    <w:rsid w:val="00D43DF1"/>
    <w:rsid w:val="00D43E5B"/>
    <w:rsid w:val="00D43EC3"/>
    <w:rsid w:val="00D44011"/>
    <w:rsid w:val="00D4439A"/>
    <w:rsid w:val="00D44798"/>
    <w:rsid w:val="00D447A3"/>
    <w:rsid w:val="00D44B2F"/>
    <w:rsid w:val="00D44CB2"/>
    <w:rsid w:val="00D44D20"/>
    <w:rsid w:val="00D455E8"/>
    <w:rsid w:val="00D45759"/>
    <w:rsid w:val="00D45899"/>
    <w:rsid w:val="00D45ACC"/>
    <w:rsid w:val="00D45B8A"/>
    <w:rsid w:val="00D45FF1"/>
    <w:rsid w:val="00D4621E"/>
    <w:rsid w:val="00D465EE"/>
    <w:rsid w:val="00D46656"/>
    <w:rsid w:val="00D46816"/>
    <w:rsid w:val="00D46DB7"/>
    <w:rsid w:val="00D47568"/>
    <w:rsid w:val="00D47A0A"/>
    <w:rsid w:val="00D47BD0"/>
    <w:rsid w:val="00D47D6B"/>
    <w:rsid w:val="00D47F7C"/>
    <w:rsid w:val="00D50239"/>
    <w:rsid w:val="00D50243"/>
    <w:rsid w:val="00D5048A"/>
    <w:rsid w:val="00D50B80"/>
    <w:rsid w:val="00D50C42"/>
    <w:rsid w:val="00D51212"/>
    <w:rsid w:val="00D517A4"/>
    <w:rsid w:val="00D518B2"/>
    <w:rsid w:val="00D51B51"/>
    <w:rsid w:val="00D51C99"/>
    <w:rsid w:val="00D5240B"/>
    <w:rsid w:val="00D52571"/>
    <w:rsid w:val="00D52B12"/>
    <w:rsid w:val="00D52B24"/>
    <w:rsid w:val="00D52D39"/>
    <w:rsid w:val="00D5321A"/>
    <w:rsid w:val="00D5340C"/>
    <w:rsid w:val="00D53B9A"/>
    <w:rsid w:val="00D53DF0"/>
    <w:rsid w:val="00D54D7A"/>
    <w:rsid w:val="00D552BE"/>
    <w:rsid w:val="00D55403"/>
    <w:rsid w:val="00D5545A"/>
    <w:rsid w:val="00D55A69"/>
    <w:rsid w:val="00D562E6"/>
    <w:rsid w:val="00D56753"/>
    <w:rsid w:val="00D56B72"/>
    <w:rsid w:val="00D56CF3"/>
    <w:rsid w:val="00D57190"/>
    <w:rsid w:val="00D57350"/>
    <w:rsid w:val="00D57373"/>
    <w:rsid w:val="00D574CF"/>
    <w:rsid w:val="00D575E6"/>
    <w:rsid w:val="00D60266"/>
    <w:rsid w:val="00D60320"/>
    <w:rsid w:val="00D60673"/>
    <w:rsid w:val="00D60B76"/>
    <w:rsid w:val="00D60BF9"/>
    <w:rsid w:val="00D60E07"/>
    <w:rsid w:val="00D60FDE"/>
    <w:rsid w:val="00D6109D"/>
    <w:rsid w:val="00D61252"/>
    <w:rsid w:val="00D61264"/>
    <w:rsid w:val="00D61B36"/>
    <w:rsid w:val="00D61CFE"/>
    <w:rsid w:val="00D61FBC"/>
    <w:rsid w:val="00D62031"/>
    <w:rsid w:val="00D62578"/>
    <w:rsid w:val="00D629D0"/>
    <w:rsid w:val="00D62BAA"/>
    <w:rsid w:val="00D62F7E"/>
    <w:rsid w:val="00D63153"/>
    <w:rsid w:val="00D63284"/>
    <w:rsid w:val="00D636BA"/>
    <w:rsid w:val="00D63A5E"/>
    <w:rsid w:val="00D63CB4"/>
    <w:rsid w:val="00D63D42"/>
    <w:rsid w:val="00D63E64"/>
    <w:rsid w:val="00D640FE"/>
    <w:rsid w:val="00D644DC"/>
    <w:rsid w:val="00D64BE3"/>
    <w:rsid w:val="00D65034"/>
    <w:rsid w:val="00D653BE"/>
    <w:rsid w:val="00D65860"/>
    <w:rsid w:val="00D659BD"/>
    <w:rsid w:val="00D65B41"/>
    <w:rsid w:val="00D662AE"/>
    <w:rsid w:val="00D6685A"/>
    <w:rsid w:val="00D66D62"/>
    <w:rsid w:val="00D677DE"/>
    <w:rsid w:val="00D70020"/>
    <w:rsid w:val="00D700FD"/>
    <w:rsid w:val="00D70335"/>
    <w:rsid w:val="00D70416"/>
    <w:rsid w:val="00D704E9"/>
    <w:rsid w:val="00D707DA"/>
    <w:rsid w:val="00D7093C"/>
    <w:rsid w:val="00D70B92"/>
    <w:rsid w:val="00D70D70"/>
    <w:rsid w:val="00D70DC0"/>
    <w:rsid w:val="00D7126A"/>
    <w:rsid w:val="00D713FD"/>
    <w:rsid w:val="00D7153F"/>
    <w:rsid w:val="00D71610"/>
    <w:rsid w:val="00D71748"/>
    <w:rsid w:val="00D71A8E"/>
    <w:rsid w:val="00D71D28"/>
    <w:rsid w:val="00D72301"/>
    <w:rsid w:val="00D72554"/>
    <w:rsid w:val="00D7273E"/>
    <w:rsid w:val="00D72A13"/>
    <w:rsid w:val="00D7308C"/>
    <w:rsid w:val="00D730CF"/>
    <w:rsid w:val="00D73159"/>
    <w:rsid w:val="00D7357D"/>
    <w:rsid w:val="00D7381A"/>
    <w:rsid w:val="00D73892"/>
    <w:rsid w:val="00D73993"/>
    <w:rsid w:val="00D7404B"/>
    <w:rsid w:val="00D748B1"/>
    <w:rsid w:val="00D74F6D"/>
    <w:rsid w:val="00D750F3"/>
    <w:rsid w:val="00D75978"/>
    <w:rsid w:val="00D7606F"/>
    <w:rsid w:val="00D76266"/>
    <w:rsid w:val="00D76761"/>
    <w:rsid w:val="00D76B74"/>
    <w:rsid w:val="00D76C33"/>
    <w:rsid w:val="00D7786D"/>
    <w:rsid w:val="00D77BDF"/>
    <w:rsid w:val="00D77DDC"/>
    <w:rsid w:val="00D80204"/>
    <w:rsid w:val="00D808BD"/>
    <w:rsid w:val="00D808E9"/>
    <w:rsid w:val="00D80C05"/>
    <w:rsid w:val="00D80D37"/>
    <w:rsid w:val="00D81697"/>
    <w:rsid w:val="00D816DB"/>
    <w:rsid w:val="00D818F8"/>
    <w:rsid w:val="00D8192F"/>
    <w:rsid w:val="00D81B3F"/>
    <w:rsid w:val="00D8218B"/>
    <w:rsid w:val="00D82911"/>
    <w:rsid w:val="00D82D1C"/>
    <w:rsid w:val="00D83480"/>
    <w:rsid w:val="00D834DF"/>
    <w:rsid w:val="00D83815"/>
    <w:rsid w:val="00D83883"/>
    <w:rsid w:val="00D83C67"/>
    <w:rsid w:val="00D8426C"/>
    <w:rsid w:val="00D8429F"/>
    <w:rsid w:val="00D843A6"/>
    <w:rsid w:val="00D84796"/>
    <w:rsid w:val="00D847D1"/>
    <w:rsid w:val="00D848D3"/>
    <w:rsid w:val="00D84B27"/>
    <w:rsid w:val="00D84EF8"/>
    <w:rsid w:val="00D8506B"/>
    <w:rsid w:val="00D85433"/>
    <w:rsid w:val="00D857F3"/>
    <w:rsid w:val="00D85957"/>
    <w:rsid w:val="00D85960"/>
    <w:rsid w:val="00D85A71"/>
    <w:rsid w:val="00D85B95"/>
    <w:rsid w:val="00D86126"/>
    <w:rsid w:val="00D862AA"/>
    <w:rsid w:val="00D86334"/>
    <w:rsid w:val="00D868F8"/>
    <w:rsid w:val="00D86926"/>
    <w:rsid w:val="00D86D64"/>
    <w:rsid w:val="00D871A4"/>
    <w:rsid w:val="00D87504"/>
    <w:rsid w:val="00D8750B"/>
    <w:rsid w:val="00D87624"/>
    <w:rsid w:val="00D8773E"/>
    <w:rsid w:val="00D8778F"/>
    <w:rsid w:val="00D87A05"/>
    <w:rsid w:val="00D87A8D"/>
    <w:rsid w:val="00D87C73"/>
    <w:rsid w:val="00D9006D"/>
    <w:rsid w:val="00D902E0"/>
    <w:rsid w:val="00D906AF"/>
    <w:rsid w:val="00D9079C"/>
    <w:rsid w:val="00D90812"/>
    <w:rsid w:val="00D90A6D"/>
    <w:rsid w:val="00D90B27"/>
    <w:rsid w:val="00D90B61"/>
    <w:rsid w:val="00D91632"/>
    <w:rsid w:val="00D9186A"/>
    <w:rsid w:val="00D91F05"/>
    <w:rsid w:val="00D921FC"/>
    <w:rsid w:val="00D9220F"/>
    <w:rsid w:val="00D922DC"/>
    <w:rsid w:val="00D92425"/>
    <w:rsid w:val="00D926AB"/>
    <w:rsid w:val="00D926BB"/>
    <w:rsid w:val="00D92854"/>
    <w:rsid w:val="00D93BF7"/>
    <w:rsid w:val="00D93D70"/>
    <w:rsid w:val="00D93F2C"/>
    <w:rsid w:val="00D940D8"/>
    <w:rsid w:val="00D94BBF"/>
    <w:rsid w:val="00D955F1"/>
    <w:rsid w:val="00D959B2"/>
    <w:rsid w:val="00D959CC"/>
    <w:rsid w:val="00D960C0"/>
    <w:rsid w:val="00D96117"/>
    <w:rsid w:val="00D962E4"/>
    <w:rsid w:val="00D9669A"/>
    <w:rsid w:val="00D969D3"/>
    <w:rsid w:val="00D96E93"/>
    <w:rsid w:val="00D973CA"/>
    <w:rsid w:val="00D97448"/>
    <w:rsid w:val="00D97A33"/>
    <w:rsid w:val="00D97EC2"/>
    <w:rsid w:val="00DA056F"/>
    <w:rsid w:val="00DA06EE"/>
    <w:rsid w:val="00DA08B9"/>
    <w:rsid w:val="00DA0C3E"/>
    <w:rsid w:val="00DA0CAC"/>
    <w:rsid w:val="00DA1626"/>
    <w:rsid w:val="00DA186A"/>
    <w:rsid w:val="00DA1E0A"/>
    <w:rsid w:val="00DA1E36"/>
    <w:rsid w:val="00DA1FFD"/>
    <w:rsid w:val="00DA2015"/>
    <w:rsid w:val="00DA277A"/>
    <w:rsid w:val="00DA2940"/>
    <w:rsid w:val="00DA298B"/>
    <w:rsid w:val="00DA2DD1"/>
    <w:rsid w:val="00DA314E"/>
    <w:rsid w:val="00DA318D"/>
    <w:rsid w:val="00DA343C"/>
    <w:rsid w:val="00DA355C"/>
    <w:rsid w:val="00DA3691"/>
    <w:rsid w:val="00DA37A2"/>
    <w:rsid w:val="00DA3841"/>
    <w:rsid w:val="00DA3B15"/>
    <w:rsid w:val="00DA3B65"/>
    <w:rsid w:val="00DA4389"/>
    <w:rsid w:val="00DA47A2"/>
    <w:rsid w:val="00DA49F9"/>
    <w:rsid w:val="00DA4A2C"/>
    <w:rsid w:val="00DA4B49"/>
    <w:rsid w:val="00DA521A"/>
    <w:rsid w:val="00DA6617"/>
    <w:rsid w:val="00DA6901"/>
    <w:rsid w:val="00DA69EA"/>
    <w:rsid w:val="00DA6B4E"/>
    <w:rsid w:val="00DA6C16"/>
    <w:rsid w:val="00DA6D5C"/>
    <w:rsid w:val="00DA6E6D"/>
    <w:rsid w:val="00DA7305"/>
    <w:rsid w:val="00DA758B"/>
    <w:rsid w:val="00DA75C7"/>
    <w:rsid w:val="00DB0173"/>
    <w:rsid w:val="00DB01BF"/>
    <w:rsid w:val="00DB02F0"/>
    <w:rsid w:val="00DB08D2"/>
    <w:rsid w:val="00DB09EB"/>
    <w:rsid w:val="00DB0E98"/>
    <w:rsid w:val="00DB0F6C"/>
    <w:rsid w:val="00DB1017"/>
    <w:rsid w:val="00DB1123"/>
    <w:rsid w:val="00DB184B"/>
    <w:rsid w:val="00DB18DB"/>
    <w:rsid w:val="00DB1D12"/>
    <w:rsid w:val="00DB23A7"/>
    <w:rsid w:val="00DB253B"/>
    <w:rsid w:val="00DB25D2"/>
    <w:rsid w:val="00DB2724"/>
    <w:rsid w:val="00DB29C0"/>
    <w:rsid w:val="00DB29E5"/>
    <w:rsid w:val="00DB2B2E"/>
    <w:rsid w:val="00DB3250"/>
    <w:rsid w:val="00DB38B8"/>
    <w:rsid w:val="00DB38F9"/>
    <w:rsid w:val="00DB3B01"/>
    <w:rsid w:val="00DB3B08"/>
    <w:rsid w:val="00DB42B1"/>
    <w:rsid w:val="00DB4400"/>
    <w:rsid w:val="00DB4419"/>
    <w:rsid w:val="00DB4A68"/>
    <w:rsid w:val="00DB4F6E"/>
    <w:rsid w:val="00DB50A8"/>
    <w:rsid w:val="00DB534B"/>
    <w:rsid w:val="00DB542E"/>
    <w:rsid w:val="00DB59A1"/>
    <w:rsid w:val="00DB5F5D"/>
    <w:rsid w:val="00DB5F85"/>
    <w:rsid w:val="00DB68CF"/>
    <w:rsid w:val="00DB6D41"/>
    <w:rsid w:val="00DB732C"/>
    <w:rsid w:val="00DB73B9"/>
    <w:rsid w:val="00DB7FC2"/>
    <w:rsid w:val="00DC069C"/>
    <w:rsid w:val="00DC0833"/>
    <w:rsid w:val="00DC0A38"/>
    <w:rsid w:val="00DC0D37"/>
    <w:rsid w:val="00DC0D9D"/>
    <w:rsid w:val="00DC11FC"/>
    <w:rsid w:val="00DC12E3"/>
    <w:rsid w:val="00DC1A32"/>
    <w:rsid w:val="00DC1B8F"/>
    <w:rsid w:val="00DC1D18"/>
    <w:rsid w:val="00DC1D32"/>
    <w:rsid w:val="00DC1F89"/>
    <w:rsid w:val="00DC2617"/>
    <w:rsid w:val="00DC2BA3"/>
    <w:rsid w:val="00DC2EAA"/>
    <w:rsid w:val="00DC3389"/>
    <w:rsid w:val="00DC35C8"/>
    <w:rsid w:val="00DC36D5"/>
    <w:rsid w:val="00DC390B"/>
    <w:rsid w:val="00DC3A9B"/>
    <w:rsid w:val="00DC4509"/>
    <w:rsid w:val="00DC4839"/>
    <w:rsid w:val="00DC49AF"/>
    <w:rsid w:val="00DC4A2D"/>
    <w:rsid w:val="00DC4BC6"/>
    <w:rsid w:val="00DC521B"/>
    <w:rsid w:val="00DC5835"/>
    <w:rsid w:val="00DC5B6E"/>
    <w:rsid w:val="00DC5D22"/>
    <w:rsid w:val="00DC5FA4"/>
    <w:rsid w:val="00DC676E"/>
    <w:rsid w:val="00DC6925"/>
    <w:rsid w:val="00DC6B53"/>
    <w:rsid w:val="00DC6B84"/>
    <w:rsid w:val="00DC6BE5"/>
    <w:rsid w:val="00DC6FFA"/>
    <w:rsid w:val="00DC714D"/>
    <w:rsid w:val="00DC7458"/>
    <w:rsid w:val="00DC745F"/>
    <w:rsid w:val="00DC7878"/>
    <w:rsid w:val="00DC7D65"/>
    <w:rsid w:val="00DC7F85"/>
    <w:rsid w:val="00DD02C5"/>
    <w:rsid w:val="00DD02EE"/>
    <w:rsid w:val="00DD04FF"/>
    <w:rsid w:val="00DD0746"/>
    <w:rsid w:val="00DD09B6"/>
    <w:rsid w:val="00DD0C65"/>
    <w:rsid w:val="00DD1224"/>
    <w:rsid w:val="00DD176F"/>
    <w:rsid w:val="00DD19F0"/>
    <w:rsid w:val="00DD1A43"/>
    <w:rsid w:val="00DD1B68"/>
    <w:rsid w:val="00DD2123"/>
    <w:rsid w:val="00DD214D"/>
    <w:rsid w:val="00DD252D"/>
    <w:rsid w:val="00DD273C"/>
    <w:rsid w:val="00DD28A8"/>
    <w:rsid w:val="00DD2936"/>
    <w:rsid w:val="00DD2AA7"/>
    <w:rsid w:val="00DD2F9D"/>
    <w:rsid w:val="00DD374C"/>
    <w:rsid w:val="00DD3807"/>
    <w:rsid w:val="00DD3E85"/>
    <w:rsid w:val="00DD41E6"/>
    <w:rsid w:val="00DD442B"/>
    <w:rsid w:val="00DD4843"/>
    <w:rsid w:val="00DD4857"/>
    <w:rsid w:val="00DD4A38"/>
    <w:rsid w:val="00DD4DDF"/>
    <w:rsid w:val="00DD5F88"/>
    <w:rsid w:val="00DD5FA6"/>
    <w:rsid w:val="00DD6E82"/>
    <w:rsid w:val="00DD7257"/>
    <w:rsid w:val="00DD7294"/>
    <w:rsid w:val="00DD7311"/>
    <w:rsid w:val="00DD78FA"/>
    <w:rsid w:val="00DD7B9B"/>
    <w:rsid w:val="00DD7CA1"/>
    <w:rsid w:val="00DD7EDB"/>
    <w:rsid w:val="00DD7F47"/>
    <w:rsid w:val="00DE034B"/>
    <w:rsid w:val="00DE046E"/>
    <w:rsid w:val="00DE0483"/>
    <w:rsid w:val="00DE0800"/>
    <w:rsid w:val="00DE09A0"/>
    <w:rsid w:val="00DE0CAE"/>
    <w:rsid w:val="00DE1563"/>
    <w:rsid w:val="00DE1629"/>
    <w:rsid w:val="00DE17A7"/>
    <w:rsid w:val="00DE199A"/>
    <w:rsid w:val="00DE2089"/>
    <w:rsid w:val="00DE24EB"/>
    <w:rsid w:val="00DE2F07"/>
    <w:rsid w:val="00DE310A"/>
    <w:rsid w:val="00DE3618"/>
    <w:rsid w:val="00DE3DA7"/>
    <w:rsid w:val="00DE3E8D"/>
    <w:rsid w:val="00DE4014"/>
    <w:rsid w:val="00DE42ED"/>
    <w:rsid w:val="00DE442F"/>
    <w:rsid w:val="00DE4694"/>
    <w:rsid w:val="00DE4F05"/>
    <w:rsid w:val="00DE51AC"/>
    <w:rsid w:val="00DE56C3"/>
    <w:rsid w:val="00DE5A4C"/>
    <w:rsid w:val="00DE609E"/>
    <w:rsid w:val="00DE64A4"/>
    <w:rsid w:val="00DE6A5A"/>
    <w:rsid w:val="00DE6BB2"/>
    <w:rsid w:val="00DE745B"/>
    <w:rsid w:val="00DE75D3"/>
    <w:rsid w:val="00DE762A"/>
    <w:rsid w:val="00DE7A45"/>
    <w:rsid w:val="00DE7A58"/>
    <w:rsid w:val="00DE7B9D"/>
    <w:rsid w:val="00DE7C41"/>
    <w:rsid w:val="00DE7DE5"/>
    <w:rsid w:val="00DF020D"/>
    <w:rsid w:val="00DF0752"/>
    <w:rsid w:val="00DF0A9A"/>
    <w:rsid w:val="00DF0C64"/>
    <w:rsid w:val="00DF0D56"/>
    <w:rsid w:val="00DF0E7B"/>
    <w:rsid w:val="00DF1332"/>
    <w:rsid w:val="00DF14FB"/>
    <w:rsid w:val="00DF17D3"/>
    <w:rsid w:val="00DF1B7A"/>
    <w:rsid w:val="00DF1C09"/>
    <w:rsid w:val="00DF1CDD"/>
    <w:rsid w:val="00DF1DA7"/>
    <w:rsid w:val="00DF200B"/>
    <w:rsid w:val="00DF20C0"/>
    <w:rsid w:val="00DF2557"/>
    <w:rsid w:val="00DF2720"/>
    <w:rsid w:val="00DF29AB"/>
    <w:rsid w:val="00DF2B83"/>
    <w:rsid w:val="00DF2D1D"/>
    <w:rsid w:val="00DF2D5F"/>
    <w:rsid w:val="00DF2DC6"/>
    <w:rsid w:val="00DF2DF2"/>
    <w:rsid w:val="00DF2FAD"/>
    <w:rsid w:val="00DF2FE1"/>
    <w:rsid w:val="00DF30A7"/>
    <w:rsid w:val="00DF30D5"/>
    <w:rsid w:val="00DF317E"/>
    <w:rsid w:val="00DF36DF"/>
    <w:rsid w:val="00DF37C5"/>
    <w:rsid w:val="00DF3824"/>
    <w:rsid w:val="00DF3AE0"/>
    <w:rsid w:val="00DF3D06"/>
    <w:rsid w:val="00DF3DD3"/>
    <w:rsid w:val="00DF40AD"/>
    <w:rsid w:val="00DF40D7"/>
    <w:rsid w:val="00DF417A"/>
    <w:rsid w:val="00DF41DE"/>
    <w:rsid w:val="00DF42CC"/>
    <w:rsid w:val="00DF4340"/>
    <w:rsid w:val="00DF4345"/>
    <w:rsid w:val="00DF4493"/>
    <w:rsid w:val="00DF4542"/>
    <w:rsid w:val="00DF45F5"/>
    <w:rsid w:val="00DF47C4"/>
    <w:rsid w:val="00DF48E1"/>
    <w:rsid w:val="00DF4AEC"/>
    <w:rsid w:val="00DF4BE9"/>
    <w:rsid w:val="00DF4C39"/>
    <w:rsid w:val="00DF4F4F"/>
    <w:rsid w:val="00DF4F5A"/>
    <w:rsid w:val="00DF50E5"/>
    <w:rsid w:val="00DF59D3"/>
    <w:rsid w:val="00DF5BC2"/>
    <w:rsid w:val="00DF5D7B"/>
    <w:rsid w:val="00DF5E33"/>
    <w:rsid w:val="00DF6362"/>
    <w:rsid w:val="00DF6564"/>
    <w:rsid w:val="00DF66D8"/>
    <w:rsid w:val="00DF6A84"/>
    <w:rsid w:val="00DF6AEC"/>
    <w:rsid w:val="00DF7147"/>
    <w:rsid w:val="00DF715F"/>
    <w:rsid w:val="00DF71C9"/>
    <w:rsid w:val="00DF7853"/>
    <w:rsid w:val="00DF79B2"/>
    <w:rsid w:val="00DF7B07"/>
    <w:rsid w:val="00DF7B5A"/>
    <w:rsid w:val="00DF7BFE"/>
    <w:rsid w:val="00DF7CC2"/>
    <w:rsid w:val="00DF7EFB"/>
    <w:rsid w:val="00E00045"/>
    <w:rsid w:val="00E006F3"/>
    <w:rsid w:val="00E00B81"/>
    <w:rsid w:val="00E00BA3"/>
    <w:rsid w:val="00E00DCC"/>
    <w:rsid w:val="00E01506"/>
    <w:rsid w:val="00E01716"/>
    <w:rsid w:val="00E01835"/>
    <w:rsid w:val="00E01884"/>
    <w:rsid w:val="00E021E5"/>
    <w:rsid w:val="00E02477"/>
    <w:rsid w:val="00E02491"/>
    <w:rsid w:val="00E02A26"/>
    <w:rsid w:val="00E02D44"/>
    <w:rsid w:val="00E03024"/>
    <w:rsid w:val="00E031EA"/>
    <w:rsid w:val="00E03C72"/>
    <w:rsid w:val="00E03E9B"/>
    <w:rsid w:val="00E0413D"/>
    <w:rsid w:val="00E042E1"/>
    <w:rsid w:val="00E04597"/>
    <w:rsid w:val="00E045CA"/>
    <w:rsid w:val="00E04722"/>
    <w:rsid w:val="00E04782"/>
    <w:rsid w:val="00E047ED"/>
    <w:rsid w:val="00E04A1E"/>
    <w:rsid w:val="00E04A4A"/>
    <w:rsid w:val="00E04B14"/>
    <w:rsid w:val="00E04DB1"/>
    <w:rsid w:val="00E052F9"/>
    <w:rsid w:val="00E0579F"/>
    <w:rsid w:val="00E0590B"/>
    <w:rsid w:val="00E05AD3"/>
    <w:rsid w:val="00E05B48"/>
    <w:rsid w:val="00E06675"/>
    <w:rsid w:val="00E066CC"/>
    <w:rsid w:val="00E06969"/>
    <w:rsid w:val="00E069D8"/>
    <w:rsid w:val="00E06F86"/>
    <w:rsid w:val="00E070FE"/>
    <w:rsid w:val="00E0757E"/>
    <w:rsid w:val="00E1073E"/>
    <w:rsid w:val="00E10A99"/>
    <w:rsid w:val="00E10D1F"/>
    <w:rsid w:val="00E10F81"/>
    <w:rsid w:val="00E1130D"/>
    <w:rsid w:val="00E113A4"/>
    <w:rsid w:val="00E1149B"/>
    <w:rsid w:val="00E114B3"/>
    <w:rsid w:val="00E11E46"/>
    <w:rsid w:val="00E12AC1"/>
    <w:rsid w:val="00E12EEA"/>
    <w:rsid w:val="00E1309E"/>
    <w:rsid w:val="00E1341D"/>
    <w:rsid w:val="00E1363B"/>
    <w:rsid w:val="00E138FC"/>
    <w:rsid w:val="00E139D4"/>
    <w:rsid w:val="00E13E47"/>
    <w:rsid w:val="00E13F37"/>
    <w:rsid w:val="00E1408F"/>
    <w:rsid w:val="00E140E5"/>
    <w:rsid w:val="00E1476C"/>
    <w:rsid w:val="00E14C4D"/>
    <w:rsid w:val="00E150BE"/>
    <w:rsid w:val="00E15150"/>
    <w:rsid w:val="00E1558B"/>
    <w:rsid w:val="00E15A06"/>
    <w:rsid w:val="00E1605D"/>
    <w:rsid w:val="00E1637F"/>
    <w:rsid w:val="00E1657B"/>
    <w:rsid w:val="00E165C5"/>
    <w:rsid w:val="00E16758"/>
    <w:rsid w:val="00E169F2"/>
    <w:rsid w:val="00E17009"/>
    <w:rsid w:val="00E1700E"/>
    <w:rsid w:val="00E17034"/>
    <w:rsid w:val="00E171B3"/>
    <w:rsid w:val="00E17281"/>
    <w:rsid w:val="00E173B1"/>
    <w:rsid w:val="00E1760B"/>
    <w:rsid w:val="00E17698"/>
    <w:rsid w:val="00E17760"/>
    <w:rsid w:val="00E17871"/>
    <w:rsid w:val="00E178B2"/>
    <w:rsid w:val="00E178D7"/>
    <w:rsid w:val="00E17ACB"/>
    <w:rsid w:val="00E17EC1"/>
    <w:rsid w:val="00E17FDE"/>
    <w:rsid w:val="00E20181"/>
    <w:rsid w:val="00E20821"/>
    <w:rsid w:val="00E2090B"/>
    <w:rsid w:val="00E20C77"/>
    <w:rsid w:val="00E20EE5"/>
    <w:rsid w:val="00E20FB0"/>
    <w:rsid w:val="00E212D1"/>
    <w:rsid w:val="00E21313"/>
    <w:rsid w:val="00E21348"/>
    <w:rsid w:val="00E2135D"/>
    <w:rsid w:val="00E216AE"/>
    <w:rsid w:val="00E2181C"/>
    <w:rsid w:val="00E2196A"/>
    <w:rsid w:val="00E21A5D"/>
    <w:rsid w:val="00E21A9F"/>
    <w:rsid w:val="00E21C96"/>
    <w:rsid w:val="00E23597"/>
    <w:rsid w:val="00E2408E"/>
    <w:rsid w:val="00E24190"/>
    <w:rsid w:val="00E2475B"/>
    <w:rsid w:val="00E24800"/>
    <w:rsid w:val="00E24A8B"/>
    <w:rsid w:val="00E24BFA"/>
    <w:rsid w:val="00E24C7B"/>
    <w:rsid w:val="00E24F1E"/>
    <w:rsid w:val="00E25577"/>
    <w:rsid w:val="00E25873"/>
    <w:rsid w:val="00E25899"/>
    <w:rsid w:val="00E2596E"/>
    <w:rsid w:val="00E25F15"/>
    <w:rsid w:val="00E26114"/>
    <w:rsid w:val="00E261FD"/>
    <w:rsid w:val="00E2629F"/>
    <w:rsid w:val="00E264A3"/>
    <w:rsid w:val="00E26574"/>
    <w:rsid w:val="00E26679"/>
    <w:rsid w:val="00E266A2"/>
    <w:rsid w:val="00E2670A"/>
    <w:rsid w:val="00E2698A"/>
    <w:rsid w:val="00E26C52"/>
    <w:rsid w:val="00E26FD9"/>
    <w:rsid w:val="00E27492"/>
    <w:rsid w:val="00E27A8E"/>
    <w:rsid w:val="00E27A95"/>
    <w:rsid w:val="00E27BAF"/>
    <w:rsid w:val="00E30485"/>
    <w:rsid w:val="00E304AA"/>
    <w:rsid w:val="00E305EF"/>
    <w:rsid w:val="00E3067E"/>
    <w:rsid w:val="00E313EF"/>
    <w:rsid w:val="00E31BD9"/>
    <w:rsid w:val="00E31F96"/>
    <w:rsid w:val="00E32069"/>
    <w:rsid w:val="00E32186"/>
    <w:rsid w:val="00E3242D"/>
    <w:rsid w:val="00E3260C"/>
    <w:rsid w:val="00E3263F"/>
    <w:rsid w:val="00E32A84"/>
    <w:rsid w:val="00E32ADB"/>
    <w:rsid w:val="00E32C22"/>
    <w:rsid w:val="00E32E91"/>
    <w:rsid w:val="00E33160"/>
    <w:rsid w:val="00E332F9"/>
    <w:rsid w:val="00E335BC"/>
    <w:rsid w:val="00E337EA"/>
    <w:rsid w:val="00E3385A"/>
    <w:rsid w:val="00E339DC"/>
    <w:rsid w:val="00E33DFC"/>
    <w:rsid w:val="00E340E9"/>
    <w:rsid w:val="00E341D8"/>
    <w:rsid w:val="00E345C6"/>
    <w:rsid w:val="00E347F4"/>
    <w:rsid w:val="00E349EA"/>
    <w:rsid w:val="00E34B91"/>
    <w:rsid w:val="00E34BCD"/>
    <w:rsid w:val="00E34D00"/>
    <w:rsid w:val="00E34E2B"/>
    <w:rsid w:val="00E35036"/>
    <w:rsid w:val="00E3509A"/>
    <w:rsid w:val="00E353AE"/>
    <w:rsid w:val="00E356EB"/>
    <w:rsid w:val="00E357BE"/>
    <w:rsid w:val="00E3613E"/>
    <w:rsid w:val="00E36A80"/>
    <w:rsid w:val="00E36FA9"/>
    <w:rsid w:val="00E3728B"/>
    <w:rsid w:val="00E375CF"/>
    <w:rsid w:val="00E37AD9"/>
    <w:rsid w:val="00E37BCE"/>
    <w:rsid w:val="00E37E5F"/>
    <w:rsid w:val="00E37E67"/>
    <w:rsid w:val="00E37EF5"/>
    <w:rsid w:val="00E40079"/>
    <w:rsid w:val="00E40868"/>
    <w:rsid w:val="00E40A45"/>
    <w:rsid w:val="00E41174"/>
    <w:rsid w:val="00E4169A"/>
    <w:rsid w:val="00E41B3A"/>
    <w:rsid w:val="00E41C2D"/>
    <w:rsid w:val="00E41C95"/>
    <w:rsid w:val="00E41CB2"/>
    <w:rsid w:val="00E420D3"/>
    <w:rsid w:val="00E4252D"/>
    <w:rsid w:val="00E425F5"/>
    <w:rsid w:val="00E42664"/>
    <w:rsid w:val="00E427DE"/>
    <w:rsid w:val="00E42A40"/>
    <w:rsid w:val="00E42CCA"/>
    <w:rsid w:val="00E42F6B"/>
    <w:rsid w:val="00E431B3"/>
    <w:rsid w:val="00E4369B"/>
    <w:rsid w:val="00E43A35"/>
    <w:rsid w:val="00E43D14"/>
    <w:rsid w:val="00E43FF9"/>
    <w:rsid w:val="00E441DE"/>
    <w:rsid w:val="00E441E8"/>
    <w:rsid w:val="00E442A2"/>
    <w:rsid w:val="00E44388"/>
    <w:rsid w:val="00E44870"/>
    <w:rsid w:val="00E44AAE"/>
    <w:rsid w:val="00E44C82"/>
    <w:rsid w:val="00E44D29"/>
    <w:rsid w:val="00E4523B"/>
    <w:rsid w:val="00E452DA"/>
    <w:rsid w:val="00E45623"/>
    <w:rsid w:val="00E4572A"/>
    <w:rsid w:val="00E45D47"/>
    <w:rsid w:val="00E46000"/>
    <w:rsid w:val="00E461DF"/>
    <w:rsid w:val="00E463A6"/>
    <w:rsid w:val="00E4764D"/>
    <w:rsid w:val="00E478DE"/>
    <w:rsid w:val="00E47C1E"/>
    <w:rsid w:val="00E47EB6"/>
    <w:rsid w:val="00E47F15"/>
    <w:rsid w:val="00E50520"/>
    <w:rsid w:val="00E50603"/>
    <w:rsid w:val="00E5073C"/>
    <w:rsid w:val="00E50885"/>
    <w:rsid w:val="00E50D3D"/>
    <w:rsid w:val="00E50EE1"/>
    <w:rsid w:val="00E5161B"/>
    <w:rsid w:val="00E517D7"/>
    <w:rsid w:val="00E519CB"/>
    <w:rsid w:val="00E51BF0"/>
    <w:rsid w:val="00E51E09"/>
    <w:rsid w:val="00E52475"/>
    <w:rsid w:val="00E524A6"/>
    <w:rsid w:val="00E52974"/>
    <w:rsid w:val="00E52A61"/>
    <w:rsid w:val="00E5320B"/>
    <w:rsid w:val="00E53590"/>
    <w:rsid w:val="00E5391E"/>
    <w:rsid w:val="00E53927"/>
    <w:rsid w:val="00E53C97"/>
    <w:rsid w:val="00E53EE9"/>
    <w:rsid w:val="00E53F92"/>
    <w:rsid w:val="00E53FC0"/>
    <w:rsid w:val="00E54056"/>
    <w:rsid w:val="00E54110"/>
    <w:rsid w:val="00E54BF8"/>
    <w:rsid w:val="00E54C0E"/>
    <w:rsid w:val="00E54FC9"/>
    <w:rsid w:val="00E54FCC"/>
    <w:rsid w:val="00E55266"/>
    <w:rsid w:val="00E55276"/>
    <w:rsid w:val="00E556C2"/>
    <w:rsid w:val="00E55A2A"/>
    <w:rsid w:val="00E55A6A"/>
    <w:rsid w:val="00E55B08"/>
    <w:rsid w:val="00E55DF4"/>
    <w:rsid w:val="00E56461"/>
    <w:rsid w:val="00E568DF"/>
    <w:rsid w:val="00E56920"/>
    <w:rsid w:val="00E56A14"/>
    <w:rsid w:val="00E56C67"/>
    <w:rsid w:val="00E57041"/>
    <w:rsid w:val="00E573F6"/>
    <w:rsid w:val="00E57B9C"/>
    <w:rsid w:val="00E57EE4"/>
    <w:rsid w:val="00E57F97"/>
    <w:rsid w:val="00E60029"/>
    <w:rsid w:val="00E6032B"/>
    <w:rsid w:val="00E60731"/>
    <w:rsid w:val="00E60899"/>
    <w:rsid w:val="00E60A9D"/>
    <w:rsid w:val="00E61098"/>
    <w:rsid w:val="00E61204"/>
    <w:rsid w:val="00E6161B"/>
    <w:rsid w:val="00E61691"/>
    <w:rsid w:val="00E61C39"/>
    <w:rsid w:val="00E61CFC"/>
    <w:rsid w:val="00E623F2"/>
    <w:rsid w:val="00E62507"/>
    <w:rsid w:val="00E626BE"/>
    <w:rsid w:val="00E62710"/>
    <w:rsid w:val="00E628D4"/>
    <w:rsid w:val="00E629A5"/>
    <w:rsid w:val="00E629DB"/>
    <w:rsid w:val="00E62BFF"/>
    <w:rsid w:val="00E62C98"/>
    <w:rsid w:val="00E62F6E"/>
    <w:rsid w:val="00E6324E"/>
    <w:rsid w:val="00E63747"/>
    <w:rsid w:val="00E63AB9"/>
    <w:rsid w:val="00E63BA7"/>
    <w:rsid w:val="00E63C97"/>
    <w:rsid w:val="00E63F3B"/>
    <w:rsid w:val="00E6425F"/>
    <w:rsid w:val="00E6478D"/>
    <w:rsid w:val="00E64818"/>
    <w:rsid w:val="00E64DD4"/>
    <w:rsid w:val="00E64F40"/>
    <w:rsid w:val="00E65203"/>
    <w:rsid w:val="00E65D59"/>
    <w:rsid w:val="00E65F21"/>
    <w:rsid w:val="00E65F7C"/>
    <w:rsid w:val="00E66067"/>
    <w:rsid w:val="00E6618A"/>
    <w:rsid w:val="00E664A8"/>
    <w:rsid w:val="00E668F2"/>
    <w:rsid w:val="00E669BA"/>
    <w:rsid w:val="00E66A7B"/>
    <w:rsid w:val="00E66C98"/>
    <w:rsid w:val="00E66D48"/>
    <w:rsid w:val="00E66E4E"/>
    <w:rsid w:val="00E66E94"/>
    <w:rsid w:val="00E6709A"/>
    <w:rsid w:val="00E678EE"/>
    <w:rsid w:val="00E704A2"/>
    <w:rsid w:val="00E704CB"/>
    <w:rsid w:val="00E70595"/>
    <w:rsid w:val="00E7070D"/>
    <w:rsid w:val="00E7092B"/>
    <w:rsid w:val="00E70FB3"/>
    <w:rsid w:val="00E711C2"/>
    <w:rsid w:val="00E718E3"/>
    <w:rsid w:val="00E71AAF"/>
    <w:rsid w:val="00E71FAB"/>
    <w:rsid w:val="00E72103"/>
    <w:rsid w:val="00E72681"/>
    <w:rsid w:val="00E7271E"/>
    <w:rsid w:val="00E728D3"/>
    <w:rsid w:val="00E72B6C"/>
    <w:rsid w:val="00E73906"/>
    <w:rsid w:val="00E73980"/>
    <w:rsid w:val="00E739CF"/>
    <w:rsid w:val="00E73AD4"/>
    <w:rsid w:val="00E73D98"/>
    <w:rsid w:val="00E73EEE"/>
    <w:rsid w:val="00E73F20"/>
    <w:rsid w:val="00E741B7"/>
    <w:rsid w:val="00E74609"/>
    <w:rsid w:val="00E7568A"/>
    <w:rsid w:val="00E75759"/>
    <w:rsid w:val="00E75F47"/>
    <w:rsid w:val="00E763F5"/>
    <w:rsid w:val="00E765F3"/>
    <w:rsid w:val="00E769C9"/>
    <w:rsid w:val="00E76E85"/>
    <w:rsid w:val="00E76F8C"/>
    <w:rsid w:val="00E77207"/>
    <w:rsid w:val="00E7745E"/>
    <w:rsid w:val="00E777A8"/>
    <w:rsid w:val="00E8003A"/>
    <w:rsid w:val="00E8016B"/>
    <w:rsid w:val="00E802D9"/>
    <w:rsid w:val="00E80438"/>
    <w:rsid w:val="00E8052B"/>
    <w:rsid w:val="00E80A97"/>
    <w:rsid w:val="00E80BE2"/>
    <w:rsid w:val="00E80EF2"/>
    <w:rsid w:val="00E80FB5"/>
    <w:rsid w:val="00E810F4"/>
    <w:rsid w:val="00E8122C"/>
    <w:rsid w:val="00E813BA"/>
    <w:rsid w:val="00E8183A"/>
    <w:rsid w:val="00E81930"/>
    <w:rsid w:val="00E81D17"/>
    <w:rsid w:val="00E81D77"/>
    <w:rsid w:val="00E81DB6"/>
    <w:rsid w:val="00E82156"/>
    <w:rsid w:val="00E82220"/>
    <w:rsid w:val="00E829A6"/>
    <w:rsid w:val="00E82B0A"/>
    <w:rsid w:val="00E82B8C"/>
    <w:rsid w:val="00E82E40"/>
    <w:rsid w:val="00E82F8F"/>
    <w:rsid w:val="00E8342A"/>
    <w:rsid w:val="00E8363B"/>
    <w:rsid w:val="00E83A94"/>
    <w:rsid w:val="00E83C30"/>
    <w:rsid w:val="00E83D9F"/>
    <w:rsid w:val="00E83ECD"/>
    <w:rsid w:val="00E84167"/>
    <w:rsid w:val="00E84225"/>
    <w:rsid w:val="00E843BE"/>
    <w:rsid w:val="00E848AD"/>
    <w:rsid w:val="00E84E15"/>
    <w:rsid w:val="00E84E9C"/>
    <w:rsid w:val="00E85054"/>
    <w:rsid w:val="00E85323"/>
    <w:rsid w:val="00E854FC"/>
    <w:rsid w:val="00E858BD"/>
    <w:rsid w:val="00E85D31"/>
    <w:rsid w:val="00E85F7C"/>
    <w:rsid w:val="00E860E3"/>
    <w:rsid w:val="00E86261"/>
    <w:rsid w:val="00E8626D"/>
    <w:rsid w:val="00E8635E"/>
    <w:rsid w:val="00E863B3"/>
    <w:rsid w:val="00E865BE"/>
    <w:rsid w:val="00E866F2"/>
    <w:rsid w:val="00E869D0"/>
    <w:rsid w:val="00E86CD1"/>
    <w:rsid w:val="00E86F0D"/>
    <w:rsid w:val="00E86FA9"/>
    <w:rsid w:val="00E87158"/>
    <w:rsid w:val="00E872FD"/>
    <w:rsid w:val="00E873A4"/>
    <w:rsid w:val="00E878EF"/>
    <w:rsid w:val="00E87930"/>
    <w:rsid w:val="00E87B92"/>
    <w:rsid w:val="00E87EB9"/>
    <w:rsid w:val="00E908A6"/>
    <w:rsid w:val="00E908C6"/>
    <w:rsid w:val="00E90AA3"/>
    <w:rsid w:val="00E90F5E"/>
    <w:rsid w:val="00E9123F"/>
    <w:rsid w:val="00E91257"/>
    <w:rsid w:val="00E91501"/>
    <w:rsid w:val="00E91592"/>
    <w:rsid w:val="00E91CA7"/>
    <w:rsid w:val="00E92259"/>
    <w:rsid w:val="00E92415"/>
    <w:rsid w:val="00E925E1"/>
    <w:rsid w:val="00E92940"/>
    <w:rsid w:val="00E92E10"/>
    <w:rsid w:val="00E93207"/>
    <w:rsid w:val="00E932C4"/>
    <w:rsid w:val="00E9381E"/>
    <w:rsid w:val="00E93B5B"/>
    <w:rsid w:val="00E93DC4"/>
    <w:rsid w:val="00E94041"/>
    <w:rsid w:val="00E9424C"/>
    <w:rsid w:val="00E943D9"/>
    <w:rsid w:val="00E94419"/>
    <w:rsid w:val="00E94EC6"/>
    <w:rsid w:val="00E9531E"/>
    <w:rsid w:val="00E95917"/>
    <w:rsid w:val="00E95B6F"/>
    <w:rsid w:val="00E95B73"/>
    <w:rsid w:val="00E95E41"/>
    <w:rsid w:val="00E96341"/>
    <w:rsid w:val="00E963C3"/>
    <w:rsid w:val="00E966DD"/>
    <w:rsid w:val="00E9698D"/>
    <w:rsid w:val="00E96DA2"/>
    <w:rsid w:val="00E96F6C"/>
    <w:rsid w:val="00E97071"/>
    <w:rsid w:val="00E9735B"/>
    <w:rsid w:val="00EA01BD"/>
    <w:rsid w:val="00EA01CD"/>
    <w:rsid w:val="00EA02EA"/>
    <w:rsid w:val="00EA04A2"/>
    <w:rsid w:val="00EA04F0"/>
    <w:rsid w:val="00EA0960"/>
    <w:rsid w:val="00EA0A3D"/>
    <w:rsid w:val="00EA1089"/>
    <w:rsid w:val="00EA11B0"/>
    <w:rsid w:val="00EA13F2"/>
    <w:rsid w:val="00EA1672"/>
    <w:rsid w:val="00EA1817"/>
    <w:rsid w:val="00EA1BD6"/>
    <w:rsid w:val="00EA1BF1"/>
    <w:rsid w:val="00EA1E60"/>
    <w:rsid w:val="00EA238E"/>
    <w:rsid w:val="00EA2837"/>
    <w:rsid w:val="00EA2847"/>
    <w:rsid w:val="00EA284C"/>
    <w:rsid w:val="00EA29AD"/>
    <w:rsid w:val="00EA334F"/>
    <w:rsid w:val="00EA3479"/>
    <w:rsid w:val="00EA367A"/>
    <w:rsid w:val="00EA36C3"/>
    <w:rsid w:val="00EA3C1B"/>
    <w:rsid w:val="00EA3D57"/>
    <w:rsid w:val="00EA4081"/>
    <w:rsid w:val="00EA413D"/>
    <w:rsid w:val="00EA471D"/>
    <w:rsid w:val="00EA47EA"/>
    <w:rsid w:val="00EA49F8"/>
    <w:rsid w:val="00EA4A50"/>
    <w:rsid w:val="00EA4B3E"/>
    <w:rsid w:val="00EA4D11"/>
    <w:rsid w:val="00EA4F86"/>
    <w:rsid w:val="00EA5343"/>
    <w:rsid w:val="00EA53BC"/>
    <w:rsid w:val="00EA59F9"/>
    <w:rsid w:val="00EA5AF6"/>
    <w:rsid w:val="00EA5C26"/>
    <w:rsid w:val="00EA5CE8"/>
    <w:rsid w:val="00EA5DDC"/>
    <w:rsid w:val="00EA5F50"/>
    <w:rsid w:val="00EA60C0"/>
    <w:rsid w:val="00EA6ADB"/>
    <w:rsid w:val="00EA6D25"/>
    <w:rsid w:val="00EA6D5E"/>
    <w:rsid w:val="00EA6E55"/>
    <w:rsid w:val="00EA6FC9"/>
    <w:rsid w:val="00EA7339"/>
    <w:rsid w:val="00EA786A"/>
    <w:rsid w:val="00EA7A50"/>
    <w:rsid w:val="00EA7B32"/>
    <w:rsid w:val="00EA7BB5"/>
    <w:rsid w:val="00EA7F4A"/>
    <w:rsid w:val="00EB0A20"/>
    <w:rsid w:val="00EB0C66"/>
    <w:rsid w:val="00EB11CD"/>
    <w:rsid w:val="00EB161D"/>
    <w:rsid w:val="00EB1D80"/>
    <w:rsid w:val="00EB2A86"/>
    <w:rsid w:val="00EB2C60"/>
    <w:rsid w:val="00EB2C98"/>
    <w:rsid w:val="00EB34CD"/>
    <w:rsid w:val="00EB361D"/>
    <w:rsid w:val="00EB3720"/>
    <w:rsid w:val="00EB3E49"/>
    <w:rsid w:val="00EB4228"/>
    <w:rsid w:val="00EB45AC"/>
    <w:rsid w:val="00EB469A"/>
    <w:rsid w:val="00EB4962"/>
    <w:rsid w:val="00EB4B57"/>
    <w:rsid w:val="00EB4D2D"/>
    <w:rsid w:val="00EB4F15"/>
    <w:rsid w:val="00EB5299"/>
    <w:rsid w:val="00EB5423"/>
    <w:rsid w:val="00EB5852"/>
    <w:rsid w:val="00EB58B6"/>
    <w:rsid w:val="00EB5D8F"/>
    <w:rsid w:val="00EB6138"/>
    <w:rsid w:val="00EB693A"/>
    <w:rsid w:val="00EB6BBD"/>
    <w:rsid w:val="00EB6D0A"/>
    <w:rsid w:val="00EB6D7C"/>
    <w:rsid w:val="00EB6E6A"/>
    <w:rsid w:val="00EB6F0A"/>
    <w:rsid w:val="00EB73DD"/>
    <w:rsid w:val="00EB746C"/>
    <w:rsid w:val="00EB789A"/>
    <w:rsid w:val="00EB7AB5"/>
    <w:rsid w:val="00EB7E88"/>
    <w:rsid w:val="00EC04FA"/>
    <w:rsid w:val="00EC093C"/>
    <w:rsid w:val="00EC0A7C"/>
    <w:rsid w:val="00EC0FC9"/>
    <w:rsid w:val="00EC1288"/>
    <w:rsid w:val="00EC1619"/>
    <w:rsid w:val="00EC1D50"/>
    <w:rsid w:val="00EC1F82"/>
    <w:rsid w:val="00EC23AD"/>
    <w:rsid w:val="00EC23B5"/>
    <w:rsid w:val="00EC23DC"/>
    <w:rsid w:val="00EC2632"/>
    <w:rsid w:val="00EC2679"/>
    <w:rsid w:val="00EC26E5"/>
    <w:rsid w:val="00EC28E5"/>
    <w:rsid w:val="00EC2A28"/>
    <w:rsid w:val="00EC2D50"/>
    <w:rsid w:val="00EC30E0"/>
    <w:rsid w:val="00EC323C"/>
    <w:rsid w:val="00EC3316"/>
    <w:rsid w:val="00EC3898"/>
    <w:rsid w:val="00EC3AD0"/>
    <w:rsid w:val="00EC3F36"/>
    <w:rsid w:val="00EC4018"/>
    <w:rsid w:val="00EC4051"/>
    <w:rsid w:val="00EC45E4"/>
    <w:rsid w:val="00EC47C5"/>
    <w:rsid w:val="00EC4ABA"/>
    <w:rsid w:val="00EC4EFE"/>
    <w:rsid w:val="00EC530D"/>
    <w:rsid w:val="00EC59CE"/>
    <w:rsid w:val="00EC5A78"/>
    <w:rsid w:val="00EC6538"/>
    <w:rsid w:val="00EC6D5D"/>
    <w:rsid w:val="00EC7368"/>
    <w:rsid w:val="00EC7409"/>
    <w:rsid w:val="00EC7430"/>
    <w:rsid w:val="00EC7B35"/>
    <w:rsid w:val="00EC7C5D"/>
    <w:rsid w:val="00EC7CA9"/>
    <w:rsid w:val="00ED049C"/>
    <w:rsid w:val="00ED051B"/>
    <w:rsid w:val="00ED0ACF"/>
    <w:rsid w:val="00ED105E"/>
    <w:rsid w:val="00ED1136"/>
    <w:rsid w:val="00ED114A"/>
    <w:rsid w:val="00ED13F8"/>
    <w:rsid w:val="00ED1473"/>
    <w:rsid w:val="00ED1AC6"/>
    <w:rsid w:val="00ED1AFD"/>
    <w:rsid w:val="00ED1B4B"/>
    <w:rsid w:val="00ED1C6E"/>
    <w:rsid w:val="00ED1C8B"/>
    <w:rsid w:val="00ED2004"/>
    <w:rsid w:val="00ED216E"/>
    <w:rsid w:val="00ED2A73"/>
    <w:rsid w:val="00ED312C"/>
    <w:rsid w:val="00ED33CC"/>
    <w:rsid w:val="00ED342A"/>
    <w:rsid w:val="00ED3892"/>
    <w:rsid w:val="00ED3BBC"/>
    <w:rsid w:val="00ED41FB"/>
    <w:rsid w:val="00ED4397"/>
    <w:rsid w:val="00ED4531"/>
    <w:rsid w:val="00ED4655"/>
    <w:rsid w:val="00ED477D"/>
    <w:rsid w:val="00ED48E6"/>
    <w:rsid w:val="00ED4BC1"/>
    <w:rsid w:val="00ED4DCC"/>
    <w:rsid w:val="00ED4E71"/>
    <w:rsid w:val="00ED4F84"/>
    <w:rsid w:val="00ED5157"/>
    <w:rsid w:val="00ED54D6"/>
    <w:rsid w:val="00ED56F3"/>
    <w:rsid w:val="00ED5C95"/>
    <w:rsid w:val="00ED5DA8"/>
    <w:rsid w:val="00ED5F49"/>
    <w:rsid w:val="00ED649E"/>
    <w:rsid w:val="00ED6ACC"/>
    <w:rsid w:val="00ED702D"/>
    <w:rsid w:val="00ED7171"/>
    <w:rsid w:val="00ED743B"/>
    <w:rsid w:val="00ED7C03"/>
    <w:rsid w:val="00ED7C1E"/>
    <w:rsid w:val="00ED7E0A"/>
    <w:rsid w:val="00ED7F2E"/>
    <w:rsid w:val="00EE0018"/>
    <w:rsid w:val="00EE025C"/>
    <w:rsid w:val="00EE092A"/>
    <w:rsid w:val="00EE093F"/>
    <w:rsid w:val="00EE0A15"/>
    <w:rsid w:val="00EE0A18"/>
    <w:rsid w:val="00EE0B16"/>
    <w:rsid w:val="00EE1329"/>
    <w:rsid w:val="00EE134F"/>
    <w:rsid w:val="00EE16E8"/>
    <w:rsid w:val="00EE1CBA"/>
    <w:rsid w:val="00EE23B3"/>
    <w:rsid w:val="00EE2737"/>
    <w:rsid w:val="00EE2A1C"/>
    <w:rsid w:val="00EE2E19"/>
    <w:rsid w:val="00EE2E5C"/>
    <w:rsid w:val="00EE31D8"/>
    <w:rsid w:val="00EE3540"/>
    <w:rsid w:val="00EE3845"/>
    <w:rsid w:val="00EE390A"/>
    <w:rsid w:val="00EE3B04"/>
    <w:rsid w:val="00EE3B44"/>
    <w:rsid w:val="00EE3B69"/>
    <w:rsid w:val="00EE3B89"/>
    <w:rsid w:val="00EE3BFE"/>
    <w:rsid w:val="00EE441F"/>
    <w:rsid w:val="00EE4449"/>
    <w:rsid w:val="00EE45B2"/>
    <w:rsid w:val="00EE4ACC"/>
    <w:rsid w:val="00EE4E0B"/>
    <w:rsid w:val="00EE5353"/>
    <w:rsid w:val="00EE572F"/>
    <w:rsid w:val="00EE57DD"/>
    <w:rsid w:val="00EE5D49"/>
    <w:rsid w:val="00EE63A5"/>
    <w:rsid w:val="00EE650E"/>
    <w:rsid w:val="00EE6591"/>
    <w:rsid w:val="00EE6C72"/>
    <w:rsid w:val="00EE736A"/>
    <w:rsid w:val="00EE74E8"/>
    <w:rsid w:val="00EE77EA"/>
    <w:rsid w:val="00EE7839"/>
    <w:rsid w:val="00EE7D87"/>
    <w:rsid w:val="00EE7DDA"/>
    <w:rsid w:val="00EF08CD"/>
    <w:rsid w:val="00EF0C1B"/>
    <w:rsid w:val="00EF0C68"/>
    <w:rsid w:val="00EF0CC6"/>
    <w:rsid w:val="00EF116E"/>
    <w:rsid w:val="00EF11CA"/>
    <w:rsid w:val="00EF124D"/>
    <w:rsid w:val="00EF1553"/>
    <w:rsid w:val="00EF17A9"/>
    <w:rsid w:val="00EF1F71"/>
    <w:rsid w:val="00EF1FB2"/>
    <w:rsid w:val="00EF2567"/>
    <w:rsid w:val="00EF2571"/>
    <w:rsid w:val="00EF2928"/>
    <w:rsid w:val="00EF2BF5"/>
    <w:rsid w:val="00EF2F48"/>
    <w:rsid w:val="00EF3025"/>
    <w:rsid w:val="00EF3053"/>
    <w:rsid w:val="00EF3087"/>
    <w:rsid w:val="00EF31A3"/>
    <w:rsid w:val="00EF3702"/>
    <w:rsid w:val="00EF3C31"/>
    <w:rsid w:val="00EF3D8C"/>
    <w:rsid w:val="00EF3DAB"/>
    <w:rsid w:val="00EF3E87"/>
    <w:rsid w:val="00EF4280"/>
    <w:rsid w:val="00EF478F"/>
    <w:rsid w:val="00EF49D8"/>
    <w:rsid w:val="00EF4C3E"/>
    <w:rsid w:val="00EF4D86"/>
    <w:rsid w:val="00EF5C58"/>
    <w:rsid w:val="00EF5C9C"/>
    <w:rsid w:val="00EF5DF0"/>
    <w:rsid w:val="00EF6008"/>
    <w:rsid w:val="00EF6842"/>
    <w:rsid w:val="00EF6AFB"/>
    <w:rsid w:val="00EF6AFD"/>
    <w:rsid w:val="00EF73ED"/>
    <w:rsid w:val="00EF7A59"/>
    <w:rsid w:val="00EF7C59"/>
    <w:rsid w:val="00EF7CFA"/>
    <w:rsid w:val="00EF7D85"/>
    <w:rsid w:val="00EF7ED9"/>
    <w:rsid w:val="00F00461"/>
    <w:rsid w:val="00F009DE"/>
    <w:rsid w:val="00F00C53"/>
    <w:rsid w:val="00F00D95"/>
    <w:rsid w:val="00F00E83"/>
    <w:rsid w:val="00F00ED9"/>
    <w:rsid w:val="00F011CD"/>
    <w:rsid w:val="00F01233"/>
    <w:rsid w:val="00F01521"/>
    <w:rsid w:val="00F01622"/>
    <w:rsid w:val="00F0165C"/>
    <w:rsid w:val="00F01732"/>
    <w:rsid w:val="00F01879"/>
    <w:rsid w:val="00F02128"/>
    <w:rsid w:val="00F02719"/>
    <w:rsid w:val="00F027A3"/>
    <w:rsid w:val="00F027E0"/>
    <w:rsid w:val="00F02F54"/>
    <w:rsid w:val="00F02FB3"/>
    <w:rsid w:val="00F03648"/>
    <w:rsid w:val="00F038CE"/>
    <w:rsid w:val="00F03A16"/>
    <w:rsid w:val="00F03A8A"/>
    <w:rsid w:val="00F03F42"/>
    <w:rsid w:val="00F0461F"/>
    <w:rsid w:val="00F04C08"/>
    <w:rsid w:val="00F04CB7"/>
    <w:rsid w:val="00F05020"/>
    <w:rsid w:val="00F0515A"/>
    <w:rsid w:val="00F05533"/>
    <w:rsid w:val="00F05604"/>
    <w:rsid w:val="00F0577E"/>
    <w:rsid w:val="00F05792"/>
    <w:rsid w:val="00F059BA"/>
    <w:rsid w:val="00F059C2"/>
    <w:rsid w:val="00F059D5"/>
    <w:rsid w:val="00F05B36"/>
    <w:rsid w:val="00F05C38"/>
    <w:rsid w:val="00F05E1D"/>
    <w:rsid w:val="00F06023"/>
    <w:rsid w:val="00F063FC"/>
    <w:rsid w:val="00F065B2"/>
    <w:rsid w:val="00F06646"/>
    <w:rsid w:val="00F06AEE"/>
    <w:rsid w:val="00F0722E"/>
    <w:rsid w:val="00F07293"/>
    <w:rsid w:val="00F0749C"/>
    <w:rsid w:val="00F07558"/>
    <w:rsid w:val="00F07559"/>
    <w:rsid w:val="00F07D5C"/>
    <w:rsid w:val="00F108DE"/>
    <w:rsid w:val="00F10A3B"/>
    <w:rsid w:val="00F10C08"/>
    <w:rsid w:val="00F10CB2"/>
    <w:rsid w:val="00F10F62"/>
    <w:rsid w:val="00F112A5"/>
    <w:rsid w:val="00F11433"/>
    <w:rsid w:val="00F11BD1"/>
    <w:rsid w:val="00F11F87"/>
    <w:rsid w:val="00F127E7"/>
    <w:rsid w:val="00F12C7D"/>
    <w:rsid w:val="00F12EA0"/>
    <w:rsid w:val="00F13154"/>
    <w:rsid w:val="00F13187"/>
    <w:rsid w:val="00F131D1"/>
    <w:rsid w:val="00F131E3"/>
    <w:rsid w:val="00F131E6"/>
    <w:rsid w:val="00F13599"/>
    <w:rsid w:val="00F13C0D"/>
    <w:rsid w:val="00F13FE5"/>
    <w:rsid w:val="00F141A0"/>
    <w:rsid w:val="00F141F1"/>
    <w:rsid w:val="00F14244"/>
    <w:rsid w:val="00F14399"/>
    <w:rsid w:val="00F14427"/>
    <w:rsid w:val="00F14437"/>
    <w:rsid w:val="00F144FF"/>
    <w:rsid w:val="00F148FD"/>
    <w:rsid w:val="00F14CBD"/>
    <w:rsid w:val="00F14F0B"/>
    <w:rsid w:val="00F150D2"/>
    <w:rsid w:val="00F15227"/>
    <w:rsid w:val="00F153EB"/>
    <w:rsid w:val="00F15750"/>
    <w:rsid w:val="00F15943"/>
    <w:rsid w:val="00F15A56"/>
    <w:rsid w:val="00F161B2"/>
    <w:rsid w:val="00F161E4"/>
    <w:rsid w:val="00F164A5"/>
    <w:rsid w:val="00F16B38"/>
    <w:rsid w:val="00F16FC7"/>
    <w:rsid w:val="00F17094"/>
    <w:rsid w:val="00F17128"/>
    <w:rsid w:val="00F178F9"/>
    <w:rsid w:val="00F17BC2"/>
    <w:rsid w:val="00F17CC7"/>
    <w:rsid w:val="00F20B8D"/>
    <w:rsid w:val="00F20D2F"/>
    <w:rsid w:val="00F20F11"/>
    <w:rsid w:val="00F21123"/>
    <w:rsid w:val="00F211A1"/>
    <w:rsid w:val="00F21428"/>
    <w:rsid w:val="00F2210C"/>
    <w:rsid w:val="00F223BC"/>
    <w:rsid w:val="00F22413"/>
    <w:rsid w:val="00F225DB"/>
    <w:rsid w:val="00F2297B"/>
    <w:rsid w:val="00F229BB"/>
    <w:rsid w:val="00F22C5C"/>
    <w:rsid w:val="00F22EE9"/>
    <w:rsid w:val="00F23342"/>
    <w:rsid w:val="00F23542"/>
    <w:rsid w:val="00F236C5"/>
    <w:rsid w:val="00F23877"/>
    <w:rsid w:val="00F246DB"/>
    <w:rsid w:val="00F2473D"/>
    <w:rsid w:val="00F24BEA"/>
    <w:rsid w:val="00F24ECE"/>
    <w:rsid w:val="00F25016"/>
    <w:rsid w:val="00F255ED"/>
    <w:rsid w:val="00F25776"/>
    <w:rsid w:val="00F25C56"/>
    <w:rsid w:val="00F2618C"/>
    <w:rsid w:val="00F2662B"/>
    <w:rsid w:val="00F2697C"/>
    <w:rsid w:val="00F26CC6"/>
    <w:rsid w:val="00F2712A"/>
    <w:rsid w:val="00F273AD"/>
    <w:rsid w:val="00F27491"/>
    <w:rsid w:val="00F2749C"/>
    <w:rsid w:val="00F2764E"/>
    <w:rsid w:val="00F277A3"/>
    <w:rsid w:val="00F3048C"/>
    <w:rsid w:val="00F3053E"/>
    <w:rsid w:val="00F308FE"/>
    <w:rsid w:val="00F30945"/>
    <w:rsid w:val="00F3112C"/>
    <w:rsid w:val="00F313BD"/>
    <w:rsid w:val="00F31E21"/>
    <w:rsid w:val="00F324D8"/>
    <w:rsid w:val="00F3261F"/>
    <w:rsid w:val="00F32786"/>
    <w:rsid w:val="00F32AD0"/>
    <w:rsid w:val="00F3301E"/>
    <w:rsid w:val="00F33191"/>
    <w:rsid w:val="00F331AD"/>
    <w:rsid w:val="00F33F27"/>
    <w:rsid w:val="00F340A6"/>
    <w:rsid w:val="00F34146"/>
    <w:rsid w:val="00F34295"/>
    <w:rsid w:val="00F34487"/>
    <w:rsid w:val="00F34562"/>
    <w:rsid w:val="00F3464E"/>
    <w:rsid w:val="00F34859"/>
    <w:rsid w:val="00F34C1E"/>
    <w:rsid w:val="00F34F2F"/>
    <w:rsid w:val="00F34F55"/>
    <w:rsid w:val="00F35729"/>
    <w:rsid w:val="00F3594B"/>
    <w:rsid w:val="00F35CC8"/>
    <w:rsid w:val="00F36354"/>
    <w:rsid w:val="00F365B5"/>
    <w:rsid w:val="00F3694F"/>
    <w:rsid w:val="00F36A85"/>
    <w:rsid w:val="00F36B4C"/>
    <w:rsid w:val="00F36BAD"/>
    <w:rsid w:val="00F36C35"/>
    <w:rsid w:val="00F373C0"/>
    <w:rsid w:val="00F3789C"/>
    <w:rsid w:val="00F37A3F"/>
    <w:rsid w:val="00F37B9F"/>
    <w:rsid w:val="00F40054"/>
    <w:rsid w:val="00F40191"/>
    <w:rsid w:val="00F401C6"/>
    <w:rsid w:val="00F401F5"/>
    <w:rsid w:val="00F408B9"/>
    <w:rsid w:val="00F40BB1"/>
    <w:rsid w:val="00F40C31"/>
    <w:rsid w:val="00F413FA"/>
    <w:rsid w:val="00F4182E"/>
    <w:rsid w:val="00F41AC1"/>
    <w:rsid w:val="00F41D22"/>
    <w:rsid w:val="00F41E5F"/>
    <w:rsid w:val="00F4268F"/>
    <w:rsid w:val="00F426BA"/>
    <w:rsid w:val="00F42806"/>
    <w:rsid w:val="00F42927"/>
    <w:rsid w:val="00F42BA7"/>
    <w:rsid w:val="00F4341B"/>
    <w:rsid w:val="00F434AB"/>
    <w:rsid w:val="00F435DA"/>
    <w:rsid w:val="00F436A8"/>
    <w:rsid w:val="00F4390E"/>
    <w:rsid w:val="00F4394B"/>
    <w:rsid w:val="00F43AB8"/>
    <w:rsid w:val="00F443B8"/>
    <w:rsid w:val="00F444D2"/>
    <w:rsid w:val="00F445D9"/>
    <w:rsid w:val="00F44744"/>
    <w:rsid w:val="00F447C5"/>
    <w:rsid w:val="00F44B81"/>
    <w:rsid w:val="00F45412"/>
    <w:rsid w:val="00F45C7C"/>
    <w:rsid w:val="00F45E3F"/>
    <w:rsid w:val="00F462C9"/>
    <w:rsid w:val="00F46468"/>
    <w:rsid w:val="00F464FA"/>
    <w:rsid w:val="00F46556"/>
    <w:rsid w:val="00F46559"/>
    <w:rsid w:val="00F4669A"/>
    <w:rsid w:val="00F467FB"/>
    <w:rsid w:val="00F469FD"/>
    <w:rsid w:val="00F46DAA"/>
    <w:rsid w:val="00F47291"/>
    <w:rsid w:val="00F47894"/>
    <w:rsid w:val="00F47BAB"/>
    <w:rsid w:val="00F47D96"/>
    <w:rsid w:val="00F47F1E"/>
    <w:rsid w:val="00F5008E"/>
    <w:rsid w:val="00F50268"/>
    <w:rsid w:val="00F50270"/>
    <w:rsid w:val="00F50292"/>
    <w:rsid w:val="00F50E11"/>
    <w:rsid w:val="00F51A98"/>
    <w:rsid w:val="00F51C03"/>
    <w:rsid w:val="00F51CC6"/>
    <w:rsid w:val="00F51FFF"/>
    <w:rsid w:val="00F52386"/>
    <w:rsid w:val="00F5265B"/>
    <w:rsid w:val="00F52CF5"/>
    <w:rsid w:val="00F53410"/>
    <w:rsid w:val="00F534B8"/>
    <w:rsid w:val="00F5379C"/>
    <w:rsid w:val="00F5435D"/>
    <w:rsid w:val="00F5474D"/>
    <w:rsid w:val="00F549DB"/>
    <w:rsid w:val="00F5505A"/>
    <w:rsid w:val="00F55326"/>
    <w:rsid w:val="00F55454"/>
    <w:rsid w:val="00F55622"/>
    <w:rsid w:val="00F55B80"/>
    <w:rsid w:val="00F565F2"/>
    <w:rsid w:val="00F56865"/>
    <w:rsid w:val="00F5692B"/>
    <w:rsid w:val="00F5693D"/>
    <w:rsid w:val="00F56BC6"/>
    <w:rsid w:val="00F57790"/>
    <w:rsid w:val="00F578E8"/>
    <w:rsid w:val="00F603CA"/>
    <w:rsid w:val="00F606ED"/>
    <w:rsid w:val="00F60839"/>
    <w:rsid w:val="00F6090C"/>
    <w:rsid w:val="00F61013"/>
    <w:rsid w:val="00F61133"/>
    <w:rsid w:val="00F61846"/>
    <w:rsid w:val="00F61A5F"/>
    <w:rsid w:val="00F61A6C"/>
    <w:rsid w:val="00F61D68"/>
    <w:rsid w:val="00F61E97"/>
    <w:rsid w:val="00F61EBB"/>
    <w:rsid w:val="00F620AE"/>
    <w:rsid w:val="00F62131"/>
    <w:rsid w:val="00F62324"/>
    <w:rsid w:val="00F62D69"/>
    <w:rsid w:val="00F62FD7"/>
    <w:rsid w:val="00F63028"/>
    <w:rsid w:val="00F63285"/>
    <w:rsid w:val="00F634A4"/>
    <w:rsid w:val="00F63511"/>
    <w:rsid w:val="00F63536"/>
    <w:rsid w:val="00F635AC"/>
    <w:rsid w:val="00F63881"/>
    <w:rsid w:val="00F6456A"/>
    <w:rsid w:val="00F64F1D"/>
    <w:rsid w:val="00F657B8"/>
    <w:rsid w:val="00F65934"/>
    <w:rsid w:val="00F659A8"/>
    <w:rsid w:val="00F6603D"/>
    <w:rsid w:val="00F660A3"/>
    <w:rsid w:val="00F663FB"/>
    <w:rsid w:val="00F6646A"/>
    <w:rsid w:val="00F6679D"/>
    <w:rsid w:val="00F66872"/>
    <w:rsid w:val="00F66967"/>
    <w:rsid w:val="00F6719C"/>
    <w:rsid w:val="00F67DB1"/>
    <w:rsid w:val="00F67DDB"/>
    <w:rsid w:val="00F701AC"/>
    <w:rsid w:val="00F7049F"/>
    <w:rsid w:val="00F706F7"/>
    <w:rsid w:val="00F70805"/>
    <w:rsid w:val="00F70861"/>
    <w:rsid w:val="00F70A22"/>
    <w:rsid w:val="00F711E3"/>
    <w:rsid w:val="00F71533"/>
    <w:rsid w:val="00F7183D"/>
    <w:rsid w:val="00F723ED"/>
    <w:rsid w:val="00F72618"/>
    <w:rsid w:val="00F728A7"/>
    <w:rsid w:val="00F728B8"/>
    <w:rsid w:val="00F72989"/>
    <w:rsid w:val="00F72D5C"/>
    <w:rsid w:val="00F7308C"/>
    <w:rsid w:val="00F73201"/>
    <w:rsid w:val="00F7358B"/>
    <w:rsid w:val="00F738D9"/>
    <w:rsid w:val="00F7399A"/>
    <w:rsid w:val="00F739B6"/>
    <w:rsid w:val="00F73DC0"/>
    <w:rsid w:val="00F73ED4"/>
    <w:rsid w:val="00F73EF5"/>
    <w:rsid w:val="00F73F14"/>
    <w:rsid w:val="00F740F7"/>
    <w:rsid w:val="00F7416D"/>
    <w:rsid w:val="00F74426"/>
    <w:rsid w:val="00F747A9"/>
    <w:rsid w:val="00F7489B"/>
    <w:rsid w:val="00F74C9B"/>
    <w:rsid w:val="00F74D38"/>
    <w:rsid w:val="00F750EA"/>
    <w:rsid w:val="00F75368"/>
    <w:rsid w:val="00F759F2"/>
    <w:rsid w:val="00F75E51"/>
    <w:rsid w:val="00F7619A"/>
    <w:rsid w:val="00F761E3"/>
    <w:rsid w:val="00F76320"/>
    <w:rsid w:val="00F766F9"/>
    <w:rsid w:val="00F7682D"/>
    <w:rsid w:val="00F76CD5"/>
    <w:rsid w:val="00F775F8"/>
    <w:rsid w:val="00F80153"/>
    <w:rsid w:val="00F801E9"/>
    <w:rsid w:val="00F80337"/>
    <w:rsid w:val="00F80348"/>
    <w:rsid w:val="00F805E1"/>
    <w:rsid w:val="00F8076C"/>
    <w:rsid w:val="00F80BDB"/>
    <w:rsid w:val="00F80F8E"/>
    <w:rsid w:val="00F81333"/>
    <w:rsid w:val="00F81682"/>
    <w:rsid w:val="00F824D7"/>
    <w:rsid w:val="00F8297B"/>
    <w:rsid w:val="00F83053"/>
    <w:rsid w:val="00F8337D"/>
    <w:rsid w:val="00F834B9"/>
    <w:rsid w:val="00F83800"/>
    <w:rsid w:val="00F83A27"/>
    <w:rsid w:val="00F83E23"/>
    <w:rsid w:val="00F83F69"/>
    <w:rsid w:val="00F84426"/>
    <w:rsid w:val="00F8451B"/>
    <w:rsid w:val="00F84BA4"/>
    <w:rsid w:val="00F84C41"/>
    <w:rsid w:val="00F8513D"/>
    <w:rsid w:val="00F85857"/>
    <w:rsid w:val="00F8589C"/>
    <w:rsid w:val="00F85C02"/>
    <w:rsid w:val="00F86A01"/>
    <w:rsid w:val="00F86C33"/>
    <w:rsid w:val="00F86E02"/>
    <w:rsid w:val="00F86F53"/>
    <w:rsid w:val="00F8778E"/>
    <w:rsid w:val="00F901AD"/>
    <w:rsid w:val="00F90573"/>
    <w:rsid w:val="00F9080C"/>
    <w:rsid w:val="00F91161"/>
    <w:rsid w:val="00F91366"/>
    <w:rsid w:val="00F913A2"/>
    <w:rsid w:val="00F91C36"/>
    <w:rsid w:val="00F925A9"/>
    <w:rsid w:val="00F9285C"/>
    <w:rsid w:val="00F933C0"/>
    <w:rsid w:val="00F933EE"/>
    <w:rsid w:val="00F9386D"/>
    <w:rsid w:val="00F9387D"/>
    <w:rsid w:val="00F93A3E"/>
    <w:rsid w:val="00F93D2E"/>
    <w:rsid w:val="00F93E70"/>
    <w:rsid w:val="00F9411B"/>
    <w:rsid w:val="00F941C4"/>
    <w:rsid w:val="00F94217"/>
    <w:rsid w:val="00F94946"/>
    <w:rsid w:val="00F94A3C"/>
    <w:rsid w:val="00F94B14"/>
    <w:rsid w:val="00F94B83"/>
    <w:rsid w:val="00F94B98"/>
    <w:rsid w:val="00F94D15"/>
    <w:rsid w:val="00F94D18"/>
    <w:rsid w:val="00F94D5D"/>
    <w:rsid w:val="00F94D73"/>
    <w:rsid w:val="00F94E4D"/>
    <w:rsid w:val="00F94F3F"/>
    <w:rsid w:val="00F95001"/>
    <w:rsid w:val="00F953A4"/>
    <w:rsid w:val="00F95DDC"/>
    <w:rsid w:val="00F95FB4"/>
    <w:rsid w:val="00F96020"/>
    <w:rsid w:val="00F960BD"/>
    <w:rsid w:val="00F9616F"/>
    <w:rsid w:val="00F9628F"/>
    <w:rsid w:val="00F9648A"/>
    <w:rsid w:val="00F9663A"/>
    <w:rsid w:val="00F9689D"/>
    <w:rsid w:val="00F96A18"/>
    <w:rsid w:val="00F96B6D"/>
    <w:rsid w:val="00F96C55"/>
    <w:rsid w:val="00F96EAD"/>
    <w:rsid w:val="00F97021"/>
    <w:rsid w:val="00F970C6"/>
    <w:rsid w:val="00F97154"/>
    <w:rsid w:val="00F973CF"/>
    <w:rsid w:val="00F9744E"/>
    <w:rsid w:val="00F97636"/>
    <w:rsid w:val="00F976AC"/>
    <w:rsid w:val="00F97723"/>
    <w:rsid w:val="00F97BBE"/>
    <w:rsid w:val="00FA001C"/>
    <w:rsid w:val="00FA018D"/>
    <w:rsid w:val="00FA0294"/>
    <w:rsid w:val="00FA0727"/>
    <w:rsid w:val="00FA0977"/>
    <w:rsid w:val="00FA17A3"/>
    <w:rsid w:val="00FA1DE5"/>
    <w:rsid w:val="00FA273A"/>
    <w:rsid w:val="00FA292A"/>
    <w:rsid w:val="00FA2D28"/>
    <w:rsid w:val="00FA2E64"/>
    <w:rsid w:val="00FA3258"/>
    <w:rsid w:val="00FA33A8"/>
    <w:rsid w:val="00FA33D8"/>
    <w:rsid w:val="00FA33EB"/>
    <w:rsid w:val="00FA35D6"/>
    <w:rsid w:val="00FA3689"/>
    <w:rsid w:val="00FA375E"/>
    <w:rsid w:val="00FA3A3B"/>
    <w:rsid w:val="00FA4086"/>
    <w:rsid w:val="00FA410C"/>
    <w:rsid w:val="00FA42CD"/>
    <w:rsid w:val="00FA4486"/>
    <w:rsid w:val="00FA485F"/>
    <w:rsid w:val="00FA48A8"/>
    <w:rsid w:val="00FA49E1"/>
    <w:rsid w:val="00FA4B52"/>
    <w:rsid w:val="00FA4D89"/>
    <w:rsid w:val="00FA5084"/>
    <w:rsid w:val="00FA5111"/>
    <w:rsid w:val="00FA515A"/>
    <w:rsid w:val="00FA5960"/>
    <w:rsid w:val="00FA5B01"/>
    <w:rsid w:val="00FA5F49"/>
    <w:rsid w:val="00FA60B3"/>
    <w:rsid w:val="00FA63F2"/>
    <w:rsid w:val="00FA6679"/>
    <w:rsid w:val="00FA67CC"/>
    <w:rsid w:val="00FA6C85"/>
    <w:rsid w:val="00FA6E39"/>
    <w:rsid w:val="00FA7077"/>
    <w:rsid w:val="00FA717F"/>
    <w:rsid w:val="00FA7A8C"/>
    <w:rsid w:val="00FA7E70"/>
    <w:rsid w:val="00FA7FC5"/>
    <w:rsid w:val="00FB01C0"/>
    <w:rsid w:val="00FB0332"/>
    <w:rsid w:val="00FB05A0"/>
    <w:rsid w:val="00FB06BF"/>
    <w:rsid w:val="00FB0A29"/>
    <w:rsid w:val="00FB0E7D"/>
    <w:rsid w:val="00FB1689"/>
    <w:rsid w:val="00FB1BBD"/>
    <w:rsid w:val="00FB246F"/>
    <w:rsid w:val="00FB2615"/>
    <w:rsid w:val="00FB2B91"/>
    <w:rsid w:val="00FB2EA9"/>
    <w:rsid w:val="00FB342E"/>
    <w:rsid w:val="00FB34E2"/>
    <w:rsid w:val="00FB350F"/>
    <w:rsid w:val="00FB38E4"/>
    <w:rsid w:val="00FB38FA"/>
    <w:rsid w:val="00FB3C01"/>
    <w:rsid w:val="00FB3C31"/>
    <w:rsid w:val="00FB3D6B"/>
    <w:rsid w:val="00FB3D97"/>
    <w:rsid w:val="00FB466A"/>
    <w:rsid w:val="00FB46AD"/>
    <w:rsid w:val="00FB48ED"/>
    <w:rsid w:val="00FB4C05"/>
    <w:rsid w:val="00FB5063"/>
    <w:rsid w:val="00FB559C"/>
    <w:rsid w:val="00FB59CD"/>
    <w:rsid w:val="00FB61FE"/>
    <w:rsid w:val="00FB63D6"/>
    <w:rsid w:val="00FB6C55"/>
    <w:rsid w:val="00FB6D8C"/>
    <w:rsid w:val="00FB72F3"/>
    <w:rsid w:val="00FB7318"/>
    <w:rsid w:val="00FB747B"/>
    <w:rsid w:val="00FB7484"/>
    <w:rsid w:val="00FB74EE"/>
    <w:rsid w:val="00FB778B"/>
    <w:rsid w:val="00FB7FB1"/>
    <w:rsid w:val="00FC0730"/>
    <w:rsid w:val="00FC078A"/>
    <w:rsid w:val="00FC0984"/>
    <w:rsid w:val="00FC0CC2"/>
    <w:rsid w:val="00FC0DA5"/>
    <w:rsid w:val="00FC0E29"/>
    <w:rsid w:val="00FC0F6D"/>
    <w:rsid w:val="00FC16B5"/>
    <w:rsid w:val="00FC19C7"/>
    <w:rsid w:val="00FC1E33"/>
    <w:rsid w:val="00FC203A"/>
    <w:rsid w:val="00FC2136"/>
    <w:rsid w:val="00FC22E7"/>
    <w:rsid w:val="00FC2353"/>
    <w:rsid w:val="00FC241C"/>
    <w:rsid w:val="00FC2D58"/>
    <w:rsid w:val="00FC2E2D"/>
    <w:rsid w:val="00FC2EAE"/>
    <w:rsid w:val="00FC3216"/>
    <w:rsid w:val="00FC3359"/>
    <w:rsid w:val="00FC3742"/>
    <w:rsid w:val="00FC38E2"/>
    <w:rsid w:val="00FC3999"/>
    <w:rsid w:val="00FC3DF5"/>
    <w:rsid w:val="00FC3EAD"/>
    <w:rsid w:val="00FC3FFF"/>
    <w:rsid w:val="00FC43A7"/>
    <w:rsid w:val="00FC474B"/>
    <w:rsid w:val="00FC492A"/>
    <w:rsid w:val="00FC4AEB"/>
    <w:rsid w:val="00FC4DEB"/>
    <w:rsid w:val="00FC511F"/>
    <w:rsid w:val="00FC516A"/>
    <w:rsid w:val="00FC53C0"/>
    <w:rsid w:val="00FC5478"/>
    <w:rsid w:val="00FC5C39"/>
    <w:rsid w:val="00FC632E"/>
    <w:rsid w:val="00FC6FC7"/>
    <w:rsid w:val="00FC714B"/>
    <w:rsid w:val="00FC76B1"/>
    <w:rsid w:val="00FC7AF0"/>
    <w:rsid w:val="00FC7E41"/>
    <w:rsid w:val="00FD00CB"/>
    <w:rsid w:val="00FD039D"/>
    <w:rsid w:val="00FD0A89"/>
    <w:rsid w:val="00FD0AC5"/>
    <w:rsid w:val="00FD0F4E"/>
    <w:rsid w:val="00FD1097"/>
    <w:rsid w:val="00FD1A10"/>
    <w:rsid w:val="00FD1D79"/>
    <w:rsid w:val="00FD2A02"/>
    <w:rsid w:val="00FD2C38"/>
    <w:rsid w:val="00FD2C8F"/>
    <w:rsid w:val="00FD3B16"/>
    <w:rsid w:val="00FD4561"/>
    <w:rsid w:val="00FD48A1"/>
    <w:rsid w:val="00FD49CD"/>
    <w:rsid w:val="00FD4D65"/>
    <w:rsid w:val="00FD4D6C"/>
    <w:rsid w:val="00FD4DBC"/>
    <w:rsid w:val="00FD4F3D"/>
    <w:rsid w:val="00FD5070"/>
    <w:rsid w:val="00FD5349"/>
    <w:rsid w:val="00FD538F"/>
    <w:rsid w:val="00FD540D"/>
    <w:rsid w:val="00FD560B"/>
    <w:rsid w:val="00FD568C"/>
    <w:rsid w:val="00FD5800"/>
    <w:rsid w:val="00FD5E57"/>
    <w:rsid w:val="00FD6223"/>
    <w:rsid w:val="00FD656F"/>
    <w:rsid w:val="00FD65D5"/>
    <w:rsid w:val="00FD65EC"/>
    <w:rsid w:val="00FD685F"/>
    <w:rsid w:val="00FD7569"/>
    <w:rsid w:val="00FD7E57"/>
    <w:rsid w:val="00FE09B0"/>
    <w:rsid w:val="00FE0E52"/>
    <w:rsid w:val="00FE0E88"/>
    <w:rsid w:val="00FE0FA9"/>
    <w:rsid w:val="00FE0FE3"/>
    <w:rsid w:val="00FE13CB"/>
    <w:rsid w:val="00FE14C0"/>
    <w:rsid w:val="00FE1884"/>
    <w:rsid w:val="00FE1FBD"/>
    <w:rsid w:val="00FE2392"/>
    <w:rsid w:val="00FE25E4"/>
    <w:rsid w:val="00FE299D"/>
    <w:rsid w:val="00FE2B77"/>
    <w:rsid w:val="00FE2F56"/>
    <w:rsid w:val="00FE2F89"/>
    <w:rsid w:val="00FE3364"/>
    <w:rsid w:val="00FE36FA"/>
    <w:rsid w:val="00FE3B21"/>
    <w:rsid w:val="00FE3B91"/>
    <w:rsid w:val="00FE435E"/>
    <w:rsid w:val="00FE43AC"/>
    <w:rsid w:val="00FE4599"/>
    <w:rsid w:val="00FE4991"/>
    <w:rsid w:val="00FE4C1C"/>
    <w:rsid w:val="00FE4D5E"/>
    <w:rsid w:val="00FE4E80"/>
    <w:rsid w:val="00FE4FD8"/>
    <w:rsid w:val="00FE5502"/>
    <w:rsid w:val="00FE582C"/>
    <w:rsid w:val="00FE68B4"/>
    <w:rsid w:val="00FE6ABD"/>
    <w:rsid w:val="00FE747C"/>
    <w:rsid w:val="00FE76EE"/>
    <w:rsid w:val="00FE7A2A"/>
    <w:rsid w:val="00FE7C41"/>
    <w:rsid w:val="00FE7EDF"/>
    <w:rsid w:val="00FF048E"/>
    <w:rsid w:val="00FF05FF"/>
    <w:rsid w:val="00FF0757"/>
    <w:rsid w:val="00FF09D5"/>
    <w:rsid w:val="00FF0BFE"/>
    <w:rsid w:val="00FF0EF9"/>
    <w:rsid w:val="00FF134B"/>
    <w:rsid w:val="00FF13C2"/>
    <w:rsid w:val="00FF1448"/>
    <w:rsid w:val="00FF18D3"/>
    <w:rsid w:val="00FF1E57"/>
    <w:rsid w:val="00FF1FE6"/>
    <w:rsid w:val="00FF24C9"/>
    <w:rsid w:val="00FF2610"/>
    <w:rsid w:val="00FF26AF"/>
    <w:rsid w:val="00FF27B4"/>
    <w:rsid w:val="00FF28CA"/>
    <w:rsid w:val="00FF2BE9"/>
    <w:rsid w:val="00FF2DAD"/>
    <w:rsid w:val="00FF325E"/>
    <w:rsid w:val="00FF3AA5"/>
    <w:rsid w:val="00FF3C3E"/>
    <w:rsid w:val="00FF3C46"/>
    <w:rsid w:val="00FF3DEC"/>
    <w:rsid w:val="00FF4387"/>
    <w:rsid w:val="00FF4474"/>
    <w:rsid w:val="00FF4761"/>
    <w:rsid w:val="00FF47C0"/>
    <w:rsid w:val="00FF4935"/>
    <w:rsid w:val="00FF4A45"/>
    <w:rsid w:val="00FF4F55"/>
    <w:rsid w:val="00FF532E"/>
    <w:rsid w:val="00FF557D"/>
    <w:rsid w:val="00FF56D8"/>
    <w:rsid w:val="00FF570B"/>
    <w:rsid w:val="00FF5BD4"/>
    <w:rsid w:val="00FF5F69"/>
    <w:rsid w:val="00FF5F7C"/>
    <w:rsid w:val="00FF60AC"/>
    <w:rsid w:val="00FF62FD"/>
    <w:rsid w:val="00FF6465"/>
    <w:rsid w:val="00FF64E9"/>
    <w:rsid w:val="00FF67E3"/>
    <w:rsid w:val="00FF6BF1"/>
    <w:rsid w:val="00FF6DDA"/>
    <w:rsid w:val="00FF71F1"/>
    <w:rsid w:val="00FF723B"/>
    <w:rsid w:val="00FF7A1D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D79BFD"/>
  <w15:docId w15:val="{19F84B33-B3EF-4C25-B2C4-3F3B9912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0AA3"/>
    <w:pPr>
      <w:keepNext/>
      <w:jc w:val="center"/>
      <w:outlineLvl w:val="1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4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4F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10AA3"/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9076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5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5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65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65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30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0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6E386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E386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E3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E386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E38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"/>
    <w:basedOn w:val="a"/>
    <w:link w:val="af0"/>
    <w:rsid w:val="00453D3C"/>
    <w:rPr>
      <w:sz w:val="28"/>
    </w:rPr>
  </w:style>
  <w:style w:type="character" w:customStyle="1" w:styleId="af0">
    <w:name w:val="Основной текст Знак"/>
    <w:basedOn w:val="a0"/>
    <w:link w:val="af"/>
    <w:rsid w:val="00453D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note text"/>
    <w:basedOn w:val="a"/>
    <w:link w:val="af2"/>
    <w:semiHidden/>
    <w:rsid w:val="00453D3C"/>
    <w:pPr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453D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453D3C"/>
    <w:rPr>
      <w:vertAlign w:val="superscript"/>
    </w:rPr>
  </w:style>
  <w:style w:type="paragraph" w:customStyle="1" w:styleId="Style5">
    <w:name w:val="Style5"/>
    <w:uiPriority w:val="99"/>
    <w:rsid w:val="004B3829"/>
    <w:pPr>
      <w:spacing w:after="0" w:line="257" w:lineRule="exact"/>
      <w:jc w:val="both"/>
    </w:pPr>
    <w:rPr>
      <w:rFonts w:ascii="Arial Black" w:eastAsia="Times New Roman" w:hAnsi="Arial Black" w:cs="Times New Roman"/>
      <w:sz w:val="24"/>
      <w:szCs w:val="20"/>
      <w:lang w:val="en-US"/>
    </w:rPr>
  </w:style>
  <w:style w:type="paragraph" w:styleId="af4">
    <w:name w:val="Body Text Indent"/>
    <w:basedOn w:val="a"/>
    <w:link w:val="af5"/>
    <w:uiPriority w:val="99"/>
    <w:unhideWhenUsed/>
    <w:rsid w:val="0028564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85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unhideWhenUsed/>
    <w:rsid w:val="0001145B"/>
    <w:rPr>
      <w:rFonts w:ascii="Consolas" w:hAnsi="Consolas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rsid w:val="0001145B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Standard">
    <w:name w:val="Standard"/>
    <w:rsid w:val="00EA1B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f8">
    <w:name w:val="Hyperlink"/>
    <w:basedOn w:val="a0"/>
    <w:uiPriority w:val="99"/>
    <w:unhideWhenUsed/>
    <w:rsid w:val="00E80FB5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BC4F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4FB5"/>
    <w:pPr>
      <w:widowControl w:val="0"/>
      <w:shd w:val="clear" w:color="auto" w:fill="FFFFFF"/>
      <w:spacing w:line="298" w:lineRule="exact"/>
      <w:jc w:val="right"/>
    </w:pPr>
    <w:rPr>
      <w:sz w:val="26"/>
      <w:szCs w:val="26"/>
      <w:lang w:eastAsia="en-US"/>
    </w:rPr>
  </w:style>
  <w:style w:type="paragraph" w:styleId="af9">
    <w:name w:val="Title"/>
    <w:basedOn w:val="a"/>
    <w:next w:val="afa"/>
    <w:link w:val="afb"/>
    <w:qFormat/>
    <w:rsid w:val="00DE046E"/>
    <w:pPr>
      <w:suppressAutoHyphens/>
      <w:jc w:val="center"/>
    </w:pPr>
    <w:rPr>
      <w:szCs w:val="20"/>
      <w:lang w:val="en-US" w:eastAsia="ar-SA"/>
    </w:rPr>
  </w:style>
  <w:style w:type="character" w:customStyle="1" w:styleId="afb">
    <w:name w:val="Заголовок Знак"/>
    <w:basedOn w:val="a0"/>
    <w:link w:val="af9"/>
    <w:rsid w:val="00DE046E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fa">
    <w:name w:val="Subtitle"/>
    <w:basedOn w:val="a"/>
    <w:next w:val="a"/>
    <w:link w:val="afc"/>
    <w:uiPriority w:val="11"/>
    <w:qFormat/>
    <w:rsid w:val="00DE04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c">
    <w:name w:val="Подзаголовок Знак"/>
    <w:basedOn w:val="a0"/>
    <w:link w:val="afa"/>
    <w:uiPriority w:val="11"/>
    <w:rsid w:val="00DE04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d">
    <w:name w:val="Revision"/>
    <w:hidden/>
    <w:uiPriority w:val="99"/>
    <w:semiHidden/>
    <w:rsid w:val="00A1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qFormat/>
    <w:rsid w:val="00076733"/>
  </w:style>
  <w:style w:type="paragraph" w:styleId="HTML">
    <w:name w:val="HTML Preformatted"/>
    <w:basedOn w:val="a"/>
    <w:link w:val="HTML0"/>
    <w:uiPriority w:val="99"/>
    <w:unhideWhenUsed/>
    <w:rsid w:val="00076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673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D96E2B0FCAC9F8A596E1B73C29F64996.dms.sberbank.ru/D96E2B0FCAC9F8A596E1B73C29F64996-B3682D2C0BF7DDBF4532AE4DA326F583-426B8EABED1AF47AFDB0087C30EC9DA0/1.png" TargetMode="External"/><Relationship Id="rId1" Type="http://schemas.openxmlformats.org/officeDocument/2006/relationships/image" Target="http://D96E2B0FCAC9F8A596E1B73C29F64996.dms.sberbank.ru/D96E2B0FCAC9F8A596E1B73C29F64996-B3682D2C0BF7DDBF4532AE4DA326F583-7CAA7B478E9A2F812AF1EB8D6D21CDFD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8EB18-6570-451E-8199-73DC0F7C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BTPLAW</dc:creator>
  <cp:lastModifiedBy>БФ Мир Добрых Сердец</cp:lastModifiedBy>
  <cp:revision>7</cp:revision>
  <cp:lastPrinted>2023-03-15T09:24:00Z</cp:lastPrinted>
  <dcterms:created xsi:type="dcterms:W3CDTF">2023-01-23T11:56:00Z</dcterms:created>
  <dcterms:modified xsi:type="dcterms:W3CDTF">2023-03-15T09:24:00Z</dcterms:modified>
</cp:coreProperties>
</file>